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6506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1C3FBE7E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E274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47BAF8E" w14:textId="77777777" w:rsidR="00AD17FA" w:rsidRPr="00BE2748" w:rsidRDefault="00AD17FA" w:rsidP="00AD17FA">
      <w:pPr>
        <w:pBdr>
          <w:bottom w:val="single" w:sz="12" w:space="1" w:color="auto"/>
        </w:pBd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E274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4C0CD14" w14:textId="6EC0C321" w:rsidR="00B319F5" w:rsidRDefault="00B319F5" w:rsidP="00B319F5">
      <w:pPr>
        <w:spacing w:before="120"/>
        <w:rPr>
          <w:rFonts w:ascii="Cambria" w:hAnsi="Cambria"/>
          <w:b/>
          <w:spacing w:val="2"/>
          <w:sz w:val="21"/>
          <w:szCs w:val="21"/>
          <w:lang w:eastAsia="pl-PL"/>
        </w:rPr>
      </w:pPr>
      <w:r w:rsidRPr="00B319F5">
        <w:rPr>
          <w:rFonts w:ascii="Cambria" w:hAnsi="Cambria"/>
          <w:b/>
          <w:spacing w:val="2"/>
          <w:sz w:val="21"/>
          <w:szCs w:val="21"/>
          <w:lang w:eastAsia="pl-PL"/>
        </w:rPr>
        <w:t xml:space="preserve"> </w:t>
      </w: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>Adres e</w:t>
      </w:r>
      <w:r w:rsidRPr="00F634CF">
        <w:rPr>
          <w:rFonts w:ascii="Cambria" w:hAnsi="Cambria"/>
          <w:sz w:val="24"/>
          <w:szCs w:val="24"/>
        </w:rPr>
        <w:t xml:space="preserve"> </w:t>
      </w: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>skrzynki ePUAP:</w:t>
      </w:r>
      <w:r>
        <w:rPr>
          <w:rFonts w:ascii="Cambria" w:hAnsi="Cambria"/>
          <w:b/>
          <w:spacing w:val="2"/>
          <w:sz w:val="21"/>
          <w:szCs w:val="21"/>
          <w:lang w:eastAsia="pl-PL"/>
        </w:rPr>
        <w:t>____________________________________</w:t>
      </w:r>
    </w:p>
    <w:p w14:paraId="03884AD7" w14:textId="77777777" w:rsidR="00B319F5" w:rsidRPr="007F76E2" w:rsidRDefault="00B319F5" w:rsidP="00B319F5">
      <w:pPr>
        <w:spacing w:before="240" w:after="240"/>
        <w:rPr>
          <w:rFonts w:ascii="Cambria" w:hAnsi="Cambria" w:cs="Arial"/>
          <w:bCs/>
        </w:rPr>
      </w:pPr>
      <w:r>
        <w:rPr>
          <w:rFonts w:ascii="Cambria" w:hAnsi="Cambria"/>
          <w:b/>
          <w:spacing w:val="2"/>
          <w:sz w:val="21"/>
          <w:szCs w:val="21"/>
          <w:lang w:eastAsia="pl-PL"/>
        </w:rPr>
        <w:t>Adres e-mail__________________________________________________</w:t>
      </w:r>
    </w:p>
    <w:p w14:paraId="632C972C" w14:textId="47C7BD95" w:rsidR="00B319F5" w:rsidRPr="00BE2748" w:rsidRDefault="00B319F5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DC9CA7E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E274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016A2ACE" w14:textId="77777777" w:rsidR="00AD17FA" w:rsidRPr="00BE2748" w:rsidRDefault="00AD17FA" w:rsidP="00AD17F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0F8CAF2" w14:textId="77777777" w:rsidR="00AD17FA" w:rsidRPr="00BE2748" w:rsidRDefault="00AD17FA" w:rsidP="00AD17F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BE274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38E82E7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D40A6D1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44C8408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671F428" w14:textId="77777777" w:rsidR="00AD17FA" w:rsidRPr="00BE2748" w:rsidRDefault="00AD17FA" w:rsidP="00AD17F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BE2748">
        <w:rPr>
          <w:rFonts w:ascii="Cambria" w:eastAsia="Times New Roman" w:hAnsi="Cambria" w:cs="Arial"/>
          <w:b/>
          <w:bCs/>
          <w:lang w:eastAsia="ar-SA"/>
        </w:rPr>
        <w:t xml:space="preserve">OFERTA </w:t>
      </w:r>
    </w:p>
    <w:p w14:paraId="1CB086CA" w14:textId="77777777" w:rsidR="00AD17FA" w:rsidRPr="00BE2748" w:rsidRDefault="00AD17FA" w:rsidP="00AD17F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B2FA835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E2748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BE2748">
        <w:rPr>
          <w:rFonts w:ascii="Cambria" w:eastAsia="Times New Roman" w:hAnsi="Cambria" w:cs="Arial"/>
          <w:b/>
          <w:bCs/>
          <w:lang w:eastAsia="ar-SA"/>
        </w:rPr>
        <w:tab/>
      </w:r>
    </w:p>
    <w:p w14:paraId="2E54D544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E2748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14:paraId="07866DA5" w14:textId="5A7C69A6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E2748">
        <w:rPr>
          <w:rFonts w:ascii="Cambria" w:eastAsia="Times New Roman" w:hAnsi="Cambria" w:cs="Arial"/>
          <w:b/>
          <w:bCs/>
          <w:lang w:eastAsia="ar-SA"/>
        </w:rPr>
        <w:t xml:space="preserve">Nadleśnictwo </w:t>
      </w:r>
      <w:r w:rsidR="00D84BE1">
        <w:rPr>
          <w:rFonts w:ascii="Cambria" w:eastAsia="Times New Roman" w:hAnsi="Cambria" w:cs="Arial"/>
          <w:b/>
          <w:bCs/>
          <w:lang w:eastAsia="ar-SA"/>
        </w:rPr>
        <w:t>Gościeradów</w:t>
      </w:r>
      <w:r w:rsidRPr="00BE2748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Pr="00BE2748">
        <w:rPr>
          <w:rFonts w:ascii="Cambria" w:eastAsia="Times New Roman" w:hAnsi="Cambria" w:cs="Arial"/>
          <w:b/>
          <w:bCs/>
          <w:lang w:eastAsia="ar-SA"/>
        </w:rPr>
        <w:tab/>
      </w:r>
    </w:p>
    <w:p w14:paraId="4B29018C" w14:textId="71EDFE03" w:rsidR="00AD17FA" w:rsidRPr="00BE2748" w:rsidRDefault="00D84BE1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Gościeradów Folwark 1D, 23-275 Gościeradów</w:t>
      </w:r>
    </w:p>
    <w:p w14:paraId="72691AA7" w14:textId="71FDE768" w:rsidR="002E086E" w:rsidRPr="00BE2748" w:rsidRDefault="002E086E" w:rsidP="00FD3DBB">
      <w:pPr>
        <w:suppressAutoHyphens/>
        <w:spacing w:after="0" w:line="360" w:lineRule="auto"/>
        <w:ind w:right="-1"/>
        <w:rPr>
          <w:rFonts w:ascii="Arial" w:eastAsia="Times New Roman" w:hAnsi="Arial" w:cs="Arial"/>
          <w:b/>
          <w:lang w:eastAsia="ar-SA"/>
        </w:rPr>
      </w:pPr>
    </w:p>
    <w:p w14:paraId="41234D83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2616107" w14:textId="02113E6B" w:rsidR="002E086E" w:rsidRPr="00BE2748" w:rsidRDefault="002E086E" w:rsidP="007323F9">
      <w:pPr>
        <w:suppressAutoHyphens/>
        <w:spacing w:before="148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w odpowiedzi na ogłoszenie w trybie podstawowym bez negocjacji, o którym mowa w art. 275 pkt 1 ustawy 11 września 2019 r. Prawo zamówień publicznych (tekst jedn. Dz. U. z 2019 r. poz. 2019 z późn. zm.) na </w:t>
      </w:r>
      <w:r w:rsidR="00ED0CD8" w:rsidRPr="00CB548A">
        <w:rPr>
          <w:rFonts w:ascii="Arial" w:eastAsia="Times New Roman" w:hAnsi="Arial" w:cs="Arial"/>
          <w:b/>
          <w:bCs/>
          <w:lang w:eastAsia="ar-SA"/>
        </w:rPr>
        <w:t>„</w:t>
      </w:r>
      <w:r w:rsidR="00856E16">
        <w:rPr>
          <w:rFonts w:ascii="Arial" w:eastAsia="Times New Roman" w:hAnsi="Arial" w:cs="Arial"/>
          <w:b/>
          <w:bCs/>
          <w:lang w:eastAsia="ar-SA"/>
        </w:rPr>
        <w:t>Remont dr</w:t>
      </w:r>
      <w:r w:rsidR="006F6D89">
        <w:rPr>
          <w:rFonts w:ascii="Arial" w:eastAsia="Times New Roman" w:hAnsi="Arial" w:cs="Arial"/>
          <w:b/>
          <w:bCs/>
          <w:lang w:eastAsia="ar-SA"/>
        </w:rPr>
        <w:t>ogi nr 4 w leśnictwie Dąbrowa</w:t>
      </w:r>
      <w:r w:rsidR="00ED0CD8" w:rsidRPr="00CB548A">
        <w:rPr>
          <w:rFonts w:ascii="Arial" w:eastAsia="Times New Roman" w:hAnsi="Arial" w:cs="Arial"/>
          <w:b/>
          <w:bCs/>
          <w:lang w:eastAsia="ar-SA"/>
        </w:rPr>
        <w:t>”</w:t>
      </w:r>
      <w:r w:rsidR="00D84BE1">
        <w:rPr>
          <w:rFonts w:ascii="Arial" w:eastAsia="Times New Roman" w:hAnsi="Arial" w:cs="Arial"/>
          <w:bCs/>
          <w:lang w:eastAsia="ar-SA"/>
        </w:rPr>
        <w:t>.</w:t>
      </w:r>
    </w:p>
    <w:p w14:paraId="6CD3F320" w14:textId="77777777" w:rsidR="002E086E" w:rsidRPr="00BE2748" w:rsidRDefault="002E086E" w:rsidP="007323F9">
      <w:pPr>
        <w:tabs>
          <w:tab w:val="left" w:leader="dot" w:pos="9072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lang w:eastAsia="ar-SA"/>
        </w:rPr>
      </w:pPr>
    </w:p>
    <w:p w14:paraId="1A230B90" w14:textId="73EC383E" w:rsidR="002E086E" w:rsidRPr="00BE2748" w:rsidRDefault="002E086E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S</w:t>
      </w:r>
      <w:r w:rsidR="00ED0CD8" w:rsidRPr="00BE2748">
        <w:rPr>
          <w:rFonts w:ascii="Arial" w:eastAsia="Times New Roman" w:hAnsi="Arial" w:cs="Arial"/>
          <w:bCs/>
          <w:lang w:eastAsia="ar-SA"/>
        </w:rPr>
        <w:t>kładamy ofertę</w:t>
      </w:r>
      <w:r w:rsidRPr="00BE2748">
        <w:rPr>
          <w:rFonts w:ascii="Arial" w:eastAsia="Times New Roman" w:hAnsi="Arial" w:cs="Arial"/>
          <w:bCs/>
          <w:lang w:eastAsia="ar-SA"/>
        </w:rPr>
        <w:t xml:space="preserve"> na wykonanie przedmiotu zamówienia zgodnie ze Specyfikacją Warunków Zamówienia </w:t>
      </w:r>
      <w:r w:rsidR="00ED0CD8" w:rsidRPr="00BE2748">
        <w:rPr>
          <w:rFonts w:ascii="Arial" w:eastAsia="Times New Roman" w:hAnsi="Arial" w:cs="Arial"/>
          <w:bCs/>
          <w:lang w:eastAsia="ar-SA"/>
        </w:rPr>
        <w:t>(SWZ)</w:t>
      </w:r>
    </w:p>
    <w:p w14:paraId="4D7F644F" w14:textId="67CBF31B" w:rsidR="002E086E" w:rsidRPr="00BE2748" w:rsidRDefault="00ED0CD8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Oświadczamy</w:t>
      </w:r>
      <w:r w:rsidR="002E086E" w:rsidRPr="00BE2748">
        <w:rPr>
          <w:rFonts w:ascii="Arial" w:eastAsia="Times New Roman" w:hAnsi="Arial" w:cs="Arial"/>
          <w:bCs/>
          <w:lang w:eastAsia="ar-SA"/>
        </w:rPr>
        <w:t xml:space="preserve">, że zapoznaliśmy się ze Specyfikacją Warunków Zamówienia oraz wyjaśnieniami i zmianami SWZ przekazanymi przez Zamawiającego i uznajemy się za związanych określonymi w nich postanowieniami i zasadami postępowania </w:t>
      </w:r>
      <w:r w:rsidRPr="00BE2748">
        <w:rPr>
          <w:rFonts w:ascii="Arial" w:eastAsia="Times New Roman" w:hAnsi="Arial" w:cs="Arial"/>
          <w:bCs/>
          <w:lang w:eastAsia="ar-SA"/>
        </w:rPr>
        <w:t>Znak sprawy: SA.270.</w:t>
      </w:r>
      <w:del w:id="0" w:author="Barbara Krasowska" w:date="2021-09-17T12:28:00Z">
        <w:r w:rsidR="00856E16" w:rsidDel="00BC048B">
          <w:rPr>
            <w:rFonts w:ascii="Arial" w:eastAsia="Times New Roman" w:hAnsi="Arial" w:cs="Arial"/>
            <w:bCs/>
            <w:lang w:eastAsia="ar-SA"/>
          </w:rPr>
          <w:delText xml:space="preserve">    </w:delText>
        </w:r>
      </w:del>
      <w:ins w:id="1" w:author="Barbara Krasowska" w:date="2021-09-17T12:28:00Z">
        <w:r w:rsidR="00BC048B">
          <w:rPr>
            <w:rFonts w:ascii="Arial" w:eastAsia="Times New Roman" w:hAnsi="Arial" w:cs="Arial"/>
            <w:bCs/>
            <w:lang w:eastAsia="ar-SA"/>
          </w:rPr>
          <w:t>13</w:t>
        </w:r>
      </w:ins>
      <w:del w:id="2" w:author="Barbara Krasowska" w:date="2021-09-17T12:28:00Z">
        <w:r w:rsidR="00856E16" w:rsidDel="00BC048B">
          <w:rPr>
            <w:rFonts w:ascii="Arial" w:eastAsia="Times New Roman" w:hAnsi="Arial" w:cs="Arial"/>
            <w:bCs/>
            <w:lang w:eastAsia="ar-SA"/>
          </w:rPr>
          <w:delText xml:space="preserve">    </w:delText>
        </w:r>
      </w:del>
      <w:r w:rsidRPr="00BE2748">
        <w:rPr>
          <w:rFonts w:ascii="Arial" w:eastAsia="Times New Roman" w:hAnsi="Arial" w:cs="Arial"/>
          <w:bCs/>
          <w:lang w:eastAsia="ar-SA"/>
        </w:rPr>
        <w:t>.2021</w:t>
      </w:r>
      <w:r w:rsidR="002E086E" w:rsidRPr="00BE2748">
        <w:rPr>
          <w:rFonts w:ascii="Arial" w:eastAsia="Times New Roman" w:hAnsi="Arial" w:cs="Arial"/>
          <w:bCs/>
          <w:lang w:eastAsia="ar-SA"/>
        </w:rPr>
        <w:t>.</w:t>
      </w:r>
    </w:p>
    <w:p w14:paraId="098ACF02" w14:textId="77777777" w:rsidR="007323F9" w:rsidRPr="00BE2748" w:rsidRDefault="007323F9" w:rsidP="007323F9">
      <w:pPr>
        <w:numPr>
          <w:ilvl w:val="2"/>
          <w:numId w:val="1"/>
        </w:num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</w:p>
    <w:p w14:paraId="211B3C66" w14:textId="4BBB04E7" w:rsidR="002E086E" w:rsidRPr="00BE2748" w:rsidRDefault="002E086E" w:rsidP="007323F9">
      <w:pPr>
        <w:pStyle w:val="Akapitzlist"/>
        <w:numPr>
          <w:ilvl w:val="1"/>
          <w:numId w:val="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iCs/>
          <w:lang w:eastAsia="ar-SA"/>
        </w:rPr>
        <w:t>O</w:t>
      </w:r>
      <w:r w:rsidR="00ED0CD8" w:rsidRPr="00BE2748">
        <w:rPr>
          <w:rFonts w:ascii="Arial" w:eastAsia="Times New Roman" w:hAnsi="Arial" w:cs="Arial"/>
          <w:bCs/>
          <w:iCs/>
          <w:lang w:eastAsia="ar-SA"/>
        </w:rPr>
        <w:t>ferujemy</w:t>
      </w:r>
      <w:r w:rsidRPr="00BE2748">
        <w:rPr>
          <w:rFonts w:ascii="Arial" w:eastAsia="Times New Roman" w:hAnsi="Arial" w:cs="Arial"/>
          <w:bCs/>
          <w:iCs/>
          <w:lang w:eastAsia="ar-SA"/>
        </w:rPr>
        <w:t xml:space="preserve"> </w:t>
      </w:r>
      <w:r w:rsidRPr="00BE2748">
        <w:rPr>
          <w:rFonts w:ascii="Arial" w:eastAsia="Times New Roman" w:hAnsi="Arial" w:cs="Arial"/>
          <w:bCs/>
          <w:lang w:eastAsia="ar-SA"/>
        </w:rPr>
        <w:t>wykonanie przedmiotu zamówienia zgodnie z kosztorysem ofertowym</w:t>
      </w:r>
      <w:r w:rsidR="00ED0CD8" w:rsidRPr="00BE2748">
        <w:rPr>
          <w:rFonts w:ascii="Arial" w:eastAsia="Times New Roman" w:hAnsi="Arial" w:cs="Arial"/>
          <w:bCs/>
          <w:lang w:eastAsia="ar-SA"/>
        </w:rPr>
        <w:t xml:space="preserve"> </w:t>
      </w:r>
      <w:r w:rsidRPr="00BE2748">
        <w:rPr>
          <w:rFonts w:ascii="Arial" w:eastAsia="Times New Roman" w:hAnsi="Arial" w:cs="Arial"/>
          <w:bCs/>
          <w:lang w:eastAsia="ar-SA"/>
        </w:rPr>
        <w:t xml:space="preserve">za </w:t>
      </w:r>
      <w:r w:rsidR="00ED0CD8" w:rsidRPr="00BE2748">
        <w:rPr>
          <w:rFonts w:ascii="Arial" w:eastAsia="Times New Roman" w:hAnsi="Arial" w:cs="Arial"/>
          <w:bCs/>
          <w:lang w:eastAsia="ar-SA"/>
        </w:rPr>
        <w:t>cenę</w:t>
      </w:r>
      <w:r w:rsidRPr="00BE2748">
        <w:rPr>
          <w:rFonts w:ascii="Arial" w:eastAsia="Times New Roman" w:hAnsi="Arial" w:cs="Arial"/>
          <w:bCs/>
          <w:lang w:eastAsia="ar-SA"/>
        </w:rPr>
        <w:t>:</w:t>
      </w:r>
    </w:p>
    <w:p w14:paraId="2CE8DD70" w14:textId="77777777" w:rsidR="002E086E" w:rsidRPr="00BE2748" w:rsidRDefault="002E086E" w:rsidP="007323F9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netto  ………………………………………………………... PLN</w:t>
      </w:r>
    </w:p>
    <w:p w14:paraId="53A6CED4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15975AE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       brutto ……………………………………………..………… PLN</w:t>
      </w:r>
    </w:p>
    <w:p w14:paraId="63C2889E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8E98F25" w14:textId="2461F18A" w:rsidR="007E2FFA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      Podatek VAT ………………………………………………. PL</w:t>
      </w:r>
      <w:r w:rsidR="006F6D89">
        <w:rPr>
          <w:rFonts w:ascii="Arial" w:hAnsi="Arial" w:cs="Arial"/>
          <w:bCs/>
          <w:iCs/>
        </w:rPr>
        <w:t>N</w:t>
      </w:r>
    </w:p>
    <w:p w14:paraId="333CD7B9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02CA355" w14:textId="16447D08" w:rsidR="002E086E" w:rsidRPr="00BE2748" w:rsidRDefault="00ED0CD8" w:rsidP="007323F9">
      <w:pPr>
        <w:numPr>
          <w:ilvl w:val="1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Okres</w:t>
      </w:r>
      <w:r w:rsidR="002E086E" w:rsidRPr="00BE2748">
        <w:rPr>
          <w:rFonts w:ascii="Arial" w:eastAsia="Times New Roman" w:hAnsi="Arial" w:cs="Arial"/>
          <w:bCs/>
          <w:lang w:eastAsia="ar-SA"/>
        </w:rPr>
        <w:t xml:space="preserve"> </w:t>
      </w:r>
      <w:r w:rsidRPr="00BE2748">
        <w:rPr>
          <w:rFonts w:ascii="Arial" w:eastAsia="Times New Roman" w:hAnsi="Arial" w:cs="Arial"/>
          <w:bCs/>
          <w:lang w:eastAsia="ar-SA"/>
        </w:rPr>
        <w:t>gwarancji</w:t>
      </w:r>
      <w:r w:rsidR="002E086E" w:rsidRPr="00BE2748">
        <w:rPr>
          <w:rFonts w:ascii="Arial" w:eastAsia="Times New Roman" w:hAnsi="Arial" w:cs="Arial"/>
          <w:bCs/>
          <w:lang w:eastAsia="ar-SA"/>
        </w:rPr>
        <w:t xml:space="preserve"> …………………… </w:t>
      </w:r>
      <w:r w:rsidR="00E9279E">
        <w:rPr>
          <w:rFonts w:ascii="Arial" w:eastAsia="Times New Roman" w:hAnsi="Arial" w:cs="Arial"/>
          <w:bCs/>
          <w:lang w:eastAsia="ar-SA"/>
        </w:rPr>
        <w:t>miesięcy</w:t>
      </w:r>
    </w:p>
    <w:p w14:paraId="0B82C687" w14:textId="77777777" w:rsidR="002E086E" w:rsidRPr="00BE2748" w:rsidRDefault="002E086E" w:rsidP="007323F9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107ABB9A" w14:textId="77777777" w:rsidR="00D84BE1" w:rsidRDefault="002E086E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Z</w:t>
      </w:r>
      <w:r w:rsidR="007323F9" w:rsidRPr="00BE2748">
        <w:rPr>
          <w:rFonts w:ascii="Arial" w:eastAsia="Times New Roman" w:hAnsi="Arial" w:cs="Arial"/>
          <w:bCs/>
          <w:lang w:eastAsia="ar-SA"/>
        </w:rPr>
        <w:t>obowiązujemy się</w:t>
      </w:r>
      <w:r w:rsidRPr="00BE2748">
        <w:rPr>
          <w:rFonts w:ascii="Arial" w:eastAsia="Times New Roman" w:hAnsi="Arial" w:cs="Arial"/>
          <w:lang w:eastAsia="ar-SA"/>
        </w:rPr>
        <w:t xml:space="preserve"> do wykonania przedmiotu zamówienia </w:t>
      </w:r>
    </w:p>
    <w:p w14:paraId="3306E9EF" w14:textId="568501DA" w:rsidR="002E086E" w:rsidRPr="00BE2748" w:rsidRDefault="00D84BE1" w:rsidP="00856E16">
      <w:p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 w:rsidR="002E086E" w:rsidRPr="00BE2748">
        <w:rPr>
          <w:rFonts w:ascii="Arial" w:eastAsia="Times New Roman" w:hAnsi="Arial" w:cs="Arial"/>
          <w:b/>
          <w:bCs/>
          <w:lang w:eastAsia="ar-SA"/>
        </w:rPr>
        <w:t xml:space="preserve">w terminie do </w:t>
      </w:r>
      <w:r w:rsidR="00E3309B" w:rsidRPr="00BE2748">
        <w:rPr>
          <w:rFonts w:ascii="Arial" w:eastAsia="Times New Roman" w:hAnsi="Arial" w:cs="Arial"/>
          <w:b/>
          <w:bCs/>
          <w:lang w:eastAsia="ar-SA"/>
        </w:rPr>
        <w:t>……</w:t>
      </w:r>
      <w:r w:rsidR="006F6D89">
        <w:rPr>
          <w:rFonts w:ascii="Arial" w:eastAsia="Times New Roman" w:hAnsi="Arial" w:cs="Arial"/>
          <w:b/>
          <w:bCs/>
          <w:lang w:eastAsia="ar-SA"/>
        </w:rPr>
        <w:t>…………..</w:t>
      </w:r>
      <w:r w:rsidR="00E3309B" w:rsidRPr="00BE2748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7E2FFA">
        <w:rPr>
          <w:rFonts w:ascii="Arial" w:eastAsia="Times New Roman" w:hAnsi="Arial" w:cs="Arial"/>
          <w:b/>
          <w:bCs/>
          <w:lang w:eastAsia="ar-SA"/>
        </w:rPr>
        <w:t>miesięcy</w:t>
      </w:r>
      <w:r w:rsidR="002E086E" w:rsidRPr="00BE2748">
        <w:rPr>
          <w:rFonts w:ascii="Arial" w:eastAsia="Times New Roman" w:hAnsi="Arial" w:cs="Arial"/>
          <w:b/>
          <w:bCs/>
          <w:lang w:eastAsia="ar-SA"/>
        </w:rPr>
        <w:t xml:space="preserve"> od dnia </w:t>
      </w:r>
      <w:r w:rsidR="002E086E" w:rsidRPr="00BE2748">
        <w:rPr>
          <w:rFonts w:ascii="Arial" w:eastAsia="Times New Roman" w:hAnsi="Arial" w:cs="Arial"/>
          <w:lang w:eastAsia="ar-SA"/>
        </w:rPr>
        <w:t>podpisania umowy.</w:t>
      </w:r>
    </w:p>
    <w:p w14:paraId="2B4934D7" w14:textId="28A10A5E" w:rsidR="002E086E" w:rsidRPr="00BE2748" w:rsidRDefault="002E086E" w:rsidP="007323F9">
      <w:pPr>
        <w:tabs>
          <w:tab w:val="left" w:pos="284"/>
        </w:tabs>
        <w:suppressAutoHyphens/>
        <w:spacing w:before="120" w:after="24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5. A</w:t>
      </w:r>
      <w:r w:rsidR="007323F9" w:rsidRPr="00BE2748">
        <w:rPr>
          <w:rFonts w:ascii="Arial" w:eastAsia="Times New Roman" w:hAnsi="Arial" w:cs="Arial"/>
          <w:lang w:eastAsia="ar-SA"/>
        </w:rPr>
        <w:t>kceptujemy</w:t>
      </w:r>
      <w:r w:rsidRPr="00BE2748">
        <w:rPr>
          <w:rFonts w:ascii="Arial" w:eastAsia="Times New Roman" w:hAnsi="Arial" w:cs="Arial"/>
          <w:lang w:eastAsia="ar-SA"/>
        </w:rPr>
        <w:t xml:space="preserve"> warunki płatności określone przez Zamawiającego w Specyfikacji Warunków Zamówienia</w:t>
      </w:r>
      <w:r w:rsidR="007323F9" w:rsidRPr="00BE2748">
        <w:rPr>
          <w:rFonts w:ascii="Arial" w:eastAsia="Times New Roman" w:hAnsi="Arial" w:cs="Arial"/>
          <w:lang w:eastAsia="ar-SA"/>
        </w:rPr>
        <w:t>.</w:t>
      </w:r>
    </w:p>
    <w:p w14:paraId="327CECBB" w14:textId="4F95CB92" w:rsidR="002E086E" w:rsidRPr="00BE2748" w:rsidRDefault="002E086E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6.</w:t>
      </w:r>
      <w:r w:rsidRPr="00BE2748">
        <w:rPr>
          <w:rFonts w:ascii="Arial" w:eastAsia="Times New Roman" w:hAnsi="Arial" w:cs="Arial"/>
          <w:lang w:eastAsia="ar-SA"/>
        </w:rPr>
        <w:tab/>
        <w:t>J</w:t>
      </w:r>
      <w:r w:rsidR="007323F9" w:rsidRPr="00BE2748">
        <w:rPr>
          <w:rFonts w:ascii="Arial" w:eastAsia="Times New Roman" w:hAnsi="Arial" w:cs="Arial"/>
          <w:lang w:eastAsia="ar-SA"/>
        </w:rPr>
        <w:t>esteśmy</w:t>
      </w:r>
      <w:r w:rsidRPr="00BE2748">
        <w:rPr>
          <w:rFonts w:ascii="Arial" w:eastAsia="Times New Roman" w:hAnsi="Arial" w:cs="Arial"/>
          <w:lang w:eastAsia="ar-SA"/>
        </w:rPr>
        <w:t xml:space="preserve"> związani ofertą przez czas wskazany w Specyfikacji Warunków Zamówienia.</w:t>
      </w:r>
    </w:p>
    <w:p w14:paraId="7D92867D" w14:textId="54C0522C" w:rsidR="002E086E" w:rsidRPr="00BE2748" w:rsidRDefault="002E086E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/>
          <w:lang w:eastAsia="ar-SA"/>
        </w:rPr>
        <w:t xml:space="preserve">7.  </w:t>
      </w:r>
      <w:r w:rsidRPr="00BE2748">
        <w:rPr>
          <w:rFonts w:ascii="Arial" w:eastAsia="Times New Roman" w:hAnsi="Arial" w:cs="Arial"/>
          <w:bCs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pPr w:leftFromText="141" w:rightFromText="141" w:vertAnchor="text" w:horzAnchor="margin" w:tblpXSpec="right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  <w:gridCol w:w="4297"/>
      </w:tblGrid>
      <w:tr w:rsidR="006F6D89" w:rsidRPr="00BE2748" w14:paraId="226365A4" w14:textId="77777777" w:rsidTr="006F6D89">
        <w:tc>
          <w:tcPr>
            <w:tcW w:w="4337" w:type="dxa"/>
          </w:tcPr>
          <w:p w14:paraId="526B7AE8" w14:textId="77777777" w:rsidR="006F6D89" w:rsidRPr="00BE2748" w:rsidRDefault="006F6D89" w:rsidP="006F6D89">
            <w:pPr>
              <w:suppressAutoHyphens/>
              <w:spacing w:before="240" w:after="240"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BE2748">
              <w:rPr>
                <w:rFonts w:ascii="Arial" w:eastAsia="Times New Roman" w:hAnsi="Arial" w:cs="Arial"/>
                <w:bCs/>
                <w:lang w:eastAsia="ar-SA"/>
              </w:rPr>
              <w:t>Podwykonawca (firma lub nazwa, adres),</w:t>
            </w:r>
            <w:r w:rsidRPr="00BE2748">
              <w:rPr>
                <w:rFonts w:ascii="Arial" w:eastAsia="Times New Roman" w:hAnsi="Arial" w:cs="Arial"/>
                <w:bCs/>
                <w:lang w:eastAsia="ar-SA"/>
              </w:rPr>
              <w:br/>
            </w:r>
          </w:p>
        </w:tc>
        <w:tc>
          <w:tcPr>
            <w:tcW w:w="4297" w:type="dxa"/>
          </w:tcPr>
          <w:p w14:paraId="0056F0E0" w14:textId="77777777" w:rsidR="006F6D89" w:rsidRPr="00BE2748" w:rsidRDefault="006F6D89" w:rsidP="006F6D89">
            <w:pPr>
              <w:suppressAutoHyphens/>
              <w:spacing w:before="240" w:after="240"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BE2748">
              <w:rPr>
                <w:rFonts w:ascii="Arial" w:eastAsia="Times New Roman" w:hAnsi="Arial" w:cs="Arial"/>
                <w:bCs/>
                <w:lang w:eastAsia="ar-SA"/>
              </w:rPr>
              <w:t>Zakres rzeczowy</w:t>
            </w:r>
            <w:r w:rsidRPr="00BE2748">
              <w:rPr>
                <w:rFonts w:ascii="Arial" w:eastAsia="Times New Roman" w:hAnsi="Arial" w:cs="Arial"/>
                <w:bCs/>
                <w:lang w:eastAsia="ar-SA"/>
              </w:rPr>
              <w:br/>
            </w:r>
          </w:p>
        </w:tc>
      </w:tr>
      <w:tr w:rsidR="006F6D89" w:rsidRPr="00BE2748" w14:paraId="21BB21DE" w14:textId="77777777" w:rsidTr="006F6D89">
        <w:trPr>
          <w:trHeight w:val="837"/>
        </w:trPr>
        <w:tc>
          <w:tcPr>
            <w:tcW w:w="4337" w:type="dxa"/>
          </w:tcPr>
          <w:p w14:paraId="5A3F1B1F" w14:textId="77777777" w:rsidR="006F6D89" w:rsidRPr="00BE2748" w:rsidRDefault="006F6D89" w:rsidP="006F6D8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97" w:type="dxa"/>
          </w:tcPr>
          <w:p w14:paraId="4200549F" w14:textId="77777777" w:rsidR="006F6D89" w:rsidRPr="00BE2748" w:rsidRDefault="006F6D89" w:rsidP="006F6D8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6F6D89" w:rsidRPr="00BE2748" w14:paraId="22E9B907" w14:textId="77777777" w:rsidTr="006F6D89">
        <w:trPr>
          <w:trHeight w:val="848"/>
        </w:trPr>
        <w:tc>
          <w:tcPr>
            <w:tcW w:w="4337" w:type="dxa"/>
          </w:tcPr>
          <w:p w14:paraId="230F0DC7" w14:textId="77777777" w:rsidR="006F6D89" w:rsidRPr="00BE2748" w:rsidRDefault="006F6D89" w:rsidP="006F6D8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97" w:type="dxa"/>
          </w:tcPr>
          <w:p w14:paraId="139053C0" w14:textId="77777777" w:rsidR="006F6D89" w:rsidRPr="00BE2748" w:rsidRDefault="006F6D89" w:rsidP="006F6D8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14:paraId="711D56DF" w14:textId="0D9A90A4" w:rsidR="007323F9" w:rsidRPr="00BE2748" w:rsidRDefault="007323F9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14:paraId="7DAB9F25" w14:textId="77777777" w:rsidR="007323F9" w:rsidRPr="00BE2748" w:rsidRDefault="007323F9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14:paraId="09199C21" w14:textId="5A0DF193" w:rsidR="002E086E" w:rsidRDefault="002E086E" w:rsidP="007323F9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Nazwy (firmy) podwykonawców, na których zasoby powołuję (-jemy) się na zasadach określonych w art. 118 PZP, w celu wykazania spełniania warunków udziału w postępowaniu: </w:t>
      </w:r>
      <w:r w:rsidRPr="00BE2748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………………………………………………………………………..……………………………………</w:t>
      </w:r>
      <w:r w:rsidR="007323F9" w:rsidRPr="00BE274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554D3940" w14:textId="38472D9E" w:rsidR="003E4D6E" w:rsidRDefault="003E4D6E" w:rsidP="003E4D6E">
      <w:pPr>
        <w:spacing w:before="240" w:after="24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9. </w:t>
      </w:r>
      <w:r w:rsidRPr="007F76E2">
        <w:rPr>
          <w:rFonts w:ascii="Cambria" w:hAnsi="Cambria" w:cs="Arial"/>
          <w:bCs/>
        </w:rPr>
        <w:t>Informujemy, że wybór oferty</w:t>
      </w:r>
      <w:r>
        <w:rPr>
          <w:rFonts w:ascii="Cambria" w:hAnsi="Cambria" w:cs="Arial"/>
          <w:bCs/>
        </w:rPr>
        <w:t>:</w:t>
      </w:r>
    </w:p>
    <w:p w14:paraId="0E9A269E" w14:textId="77777777" w:rsidR="003E4D6E" w:rsidRDefault="003E4D6E" w:rsidP="003E4D6E">
      <w:pPr>
        <w:spacing w:before="240" w:after="240"/>
        <w:ind w:left="709" w:hanging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   nie będzie/będzie* prowadzić do powstania u Zamawiającego obowiązku podatkowego zgodnie z przepisami o podatku od towarów i usług, </w:t>
      </w:r>
    </w:p>
    <w:p w14:paraId="4AC8311F" w14:textId="77777777" w:rsidR="003E4D6E" w:rsidRDefault="003E4D6E" w:rsidP="003E4D6E">
      <w:pPr>
        <w:spacing w:before="240" w:after="240"/>
        <w:ind w:left="709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Rodzaj usługi, których świadczenie będzie prowadzić do powstania u Zamawiającego obowiązku podatkowego zgodnie z przepisami o podatku od towarów i usług (VAT): </w:t>
      </w:r>
      <w:r>
        <w:rPr>
          <w:rFonts w:ascii="Cambria" w:hAnsi="Cambria" w:cs="Arial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D11552A" w14:textId="77777777" w:rsidR="003E4D6E" w:rsidRDefault="003E4D6E" w:rsidP="003E4D6E">
      <w:pPr>
        <w:spacing w:before="240" w:after="24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Wartość ww. usług bez kwoty podatku od towarów i usług (VAT) wynosi: _________________________________________ PLN.</w:t>
      </w:r>
    </w:p>
    <w:p w14:paraId="1CFD2379" w14:textId="77777777" w:rsidR="003E4D6E" w:rsidRPr="00CB548A" w:rsidRDefault="003E4D6E" w:rsidP="00CB548A">
      <w:pPr>
        <w:spacing w:after="0" w:line="240" w:lineRule="auto"/>
        <w:ind w:left="709"/>
        <w:jc w:val="both"/>
        <w:rPr>
          <w:iCs/>
          <w:sz w:val="16"/>
          <w:szCs w:val="16"/>
        </w:rPr>
      </w:pPr>
      <w:r w:rsidRPr="00CB548A">
        <w:rPr>
          <w:rFonts w:ascii="Cambria" w:hAnsi="Cambria" w:cs="Arial"/>
          <w:bCs/>
          <w:sz w:val="16"/>
          <w:szCs w:val="16"/>
        </w:rPr>
        <w:t xml:space="preserve"> (</w:t>
      </w:r>
      <w:r w:rsidRPr="00CB548A">
        <w:rPr>
          <w:b/>
          <w:iCs/>
          <w:color w:val="000000"/>
          <w:sz w:val="16"/>
          <w:szCs w:val="16"/>
        </w:rPr>
        <w:t>dotyczy Wykonawców</w:t>
      </w:r>
      <w:r w:rsidRPr="00CB548A">
        <w:rPr>
          <w:sz w:val="16"/>
          <w:szCs w:val="16"/>
        </w:rPr>
        <w:t xml:space="preserve">, </w:t>
      </w:r>
      <w:r w:rsidRPr="00CB548A">
        <w:rPr>
          <w:iCs/>
          <w:sz w:val="16"/>
          <w:szCs w:val="16"/>
        </w:rPr>
        <w:t>których oferty będą generować obowiązek doliczania wartości podatku VAT do wartości netto</w:t>
      </w:r>
      <w:r w:rsidRPr="00CB548A">
        <w:rPr>
          <w:iCs/>
          <w:color w:val="1F497D"/>
          <w:sz w:val="16"/>
          <w:szCs w:val="16"/>
        </w:rPr>
        <w:t xml:space="preserve"> </w:t>
      </w:r>
      <w:r w:rsidRPr="00CB548A">
        <w:rPr>
          <w:iCs/>
          <w:sz w:val="16"/>
          <w:szCs w:val="16"/>
        </w:rPr>
        <w:t>oferty, tj. w przypadku:</w:t>
      </w:r>
    </w:p>
    <w:p w14:paraId="36468C22" w14:textId="77777777" w:rsidR="003E4D6E" w:rsidRPr="00CB548A" w:rsidRDefault="003E4D6E" w:rsidP="00CB548A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CB548A">
        <w:rPr>
          <w:iCs/>
          <w:sz w:val="16"/>
          <w:szCs w:val="16"/>
        </w:rPr>
        <w:t>-wewnątrzwspólnotowego nabycia towarów,</w:t>
      </w:r>
    </w:p>
    <w:p w14:paraId="4B7AD083" w14:textId="77777777" w:rsidR="003E4D6E" w:rsidRPr="00CB548A" w:rsidRDefault="003E4D6E" w:rsidP="00CB548A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CB548A">
        <w:rPr>
          <w:iCs/>
          <w:sz w:val="16"/>
          <w:szCs w:val="16"/>
        </w:rPr>
        <w:t>-mechanizmu odwróconego obciążenia, o którym mowa w art. 17 ust. 1 pkt 7 ustawy o podatku od towarów i usług,</w:t>
      </w:r>
    </w:p>
    <w:p w14:paraId="419E1B77" w14:textId="77777777" w:rsidR="003E4D6E" w:rsidRPr="00CB548A" w:rsidRDefault="003E4D6E" w:rsidP="00CB548A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CB548A">
        <w:rPr>
          <w:iCs/>
          <w:sz w:val="16"/>
          <w:szCs w:val="16"/>
        </w:rPr>
        <w:t>-importu usług lub importu towarów, z którymi wiąże się obowiązek doliczenia przez zamawiającego przy porównywaniu cen ofertowych podatku VAT.)</w:t>
      </w:r>
    </w:p>
    <w:p w14:paraId="537514CA" w14:textId="77777777" w:rsidR="003E4D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14:paraId="36875E47" w14:textId="1DADDE5E" w:rsidR="002E08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10. </w:t>
      </w:r>
      <w:r w:rsidR="002E086E" w:rsidRPr="00BE2748">
        <w:rPr>
          <w:rFonts w:ascii="Arial" w:eastAsia="Times New Roman" w:hAnsi="Arial" w:cs="Arial"/>
          <w:bCs/>
          <w:lang w:eastAsia="ar-SA"/>
        </w:rPr>
        <w:t>Następujące informacje zawarte w mojej (naszej) ofercie stanowią tajemnicę przedsiębiorstwa:</w:t>
      </w:r>
    </w:p>
    <w:p w14:paraId="02389DCB" w14:textId="44F269CD" w:rsidR="002E086E" w:rsidRPr="00BE2748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………………………………………………………………………..……………………………………</w:t>
      </w:r>
      <w:r w:rsidR="007323F9" w:rsidRPr="00BE274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510A199C" w14:textId="77777777" w:rsidR="002E086E" w:rsidRPr="00BE2748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Uzasadnienie zastrzeżenia ww. informacji jako tajemnicy przedsiębiorstwa zostało załączone do mojej (naszej) oferty. </w:t>
      </w:r>
    </w:p>
    <w:p w14:paraId="0B855D9A" w14:textId="32387911" w:rsidR="002E086E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11. </w:t>
      </w:r>
      <w:r w:rsidR="002E086E" w:rsidRPr="00BE2748">
        <w:rPr>
          <w:rFonts w:ascii="Arial" w:eastAsia="Times New Roman" w:hAnsi="Arial" w:cs="Arial"/>
          <w:bCs/>
          <w:lang w:eastAsia="ar-SA"/>
        </w:rPr>
        <w:t>Wszelką korespondencję w sprawie niniejszego postępowania należy kierować na:</w:t>
      </w:r>
    </w:p>
    <w:p w14:paraId="4E5B5F52" w14:textId="06CDE316" w:rsidR="00E93CA6" w:rsidRPr="00856E16" w:rsidRDefault="00E93CA6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color w:val="FF0000"/>
          <w:lang w:eastAsia="ar-SA"/>
        </w:rPr>
      </w:pPr>
      <w:r w:rsidRPr="00856E16">
        <w:rPr>
          <w:rFonts w:ascii="Cambria" w:hAnsi="Cambria" w:cs="Arial"/>
          <w:b/>
          <w:bCs/>
          <w:color w:val="FF0000"/>
        </w:rPr>
        <w:t xml:space="preserve">adres skrzynki </w:t>
      </w:r>
      <w:proofErr w:type="spellStart"/>
      <w:r w:rsidRPr="00856E16">
        <w:rPr>
          <w:rFonts w:ascii="Cambria" w:eastAsia="Calibri" w:hAnsi="Cambria" w:cs="Arial"/>
          <w:b/>
          <w:color w:val="FF0000"/>
        </w:rPr>
        <w:t>ePUAP</w:t>
      </w:r>
      <w:proofErr w:type="spellEnd"/>
      <w:r w:rsidRPr="00856E16">
        <w:rPr>
          <w:rFonts w:ascii="Cambria" w:hAnsi="Cambria" w:cs="Arial"/>
          <w:b/>
          <w:bCs/>
          <w:color w:val="FF0000"/>
        </w:rPr>
        <w:t>:</w:t>
      </w:r>
      <w:r w:rsidR="00F906B8" w:rsidRPr="00856E16">
        <w:rPr>
          <w:rFonts w:ascii="Cambria" w:hAnsi="Cambria" w:cs="Arial"/>
          <w:b/>
          <w:bCs/>
          <w:color w:val="FF0000"/>
        </w:rPr>
        <w:t xml:space="preserve"> epuap.gov.pl/</w:t>
      </w:r>
      <w:proofErr w:type="spellStart"/>
      <w:r w:rsidR="00F906B8" w:rsidRPr="00856E16">
        <w:rPr>
          <w:rFonts w:ascii="Cambria" w:hAnsi="Cambria" w:cs="Arial"/>
          <w:b/>
          <w:bCs/>
          <w:color w:val="FF0000"/>
        </w:rPr>
        <w:t>wps</w:t>
      </w:r>
      <w:proofErr w:type="spellEnd"/>
      <w:r w:rsidR="00F906B8" w:rsidRPr="00856E16">
        <w:rPr>
          <w:rFonts w:ascii="Cambria" w:hAnsi="Cambria" w:cs="Arial"/>
          <w:b/>
          <w:bCs/>
          <w:color w:val="FF0000"/>
        </w:rPr>
        <w:t xml:space="preserve">/portal, identyfikator </w:t>
      </w:r>
      <w:proofErr w:type="spellStart"/>
      <w:r w:rsidR="00F906B8" w:rsidRPr="00856E16">
        <w:rPr>
          <w:rFonts w:ascii="Cambria" w:hAnsi="Cambria" w:cs="Arial"/>
          <w:b/>
          <w:bCs/>
          <w:color w:val="FF0000"/>
        </w:rPr>
        <w:t>ePUAP</w:t>
      </w:r>
      <w:proofErr w:type="spellEnd"/>
      <w:r w:rsidR="00F906B8" w:rsidRPr="00856E16">
        <w:rPr>
          <w:rFonts w:ascii="Cambria" w:hAnsi="Cambria" w:cs="Arial"/>
          <w:b/>
          <w:bCs/>
          <w:color w:val="FF0000"/>
        </w:rPr>
        <w:t>: pgll_lp_0505</w:t>
      </w:r>
    </w:p>
    <w:p w14:paraId="1664A4F4" w14:textId="213BF854" w:rsidR="002E086E" w:rsidRPr="00856E16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FF0000"/>
          <w:lang w:eastAsia="ar-SA"/>
        </w:rPr>
      </w:pPr>
      <w:r w:rsidRPr="00856E16">
        <w:rPr>
          <w:rFonts w:ascii="Arial" w:eastAsia="Times New Roman" w:hAnsi="Arial" w:cs="Arial"/>
          <w:bCs/>
          <w:color w:val="FF0000"/>
          <w:lang w:eastAsia="ar-SA"/>
        </w:rPr>
        <w:t>e-mail:</w:t>
      </w:r>
      <w:r w:rsidR="00B43305" w:rsidRPr="00856E16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B43305" w:rsidRPr="00856E16">
        <w:rPr>
          <w:rFonts w:ascii="Arial" w:eastAsia="Times New Roman" w:hAnsi="Arial" w:cs="Arial"/>
          <w:b/>
          <w:color w:val="FF0000"/>
          <w:lang w:eastAsia="ar-SA"/>
        </w:rPr>
        <w:t>goscieradow@lublin.lasy.gov.pl</w:t>
      </w:r>
    </w:p>
    <w:p w14:paraId="2E18ED79" w14:textId="3B894E81" w:rsidR="002E08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12. </w:t>
      </w:r>
      <w:r w:rsidR="002E086E" w:rsidRPr="00BE2748">
        <w:rPr>
          <w:rFonts w:ascii="Arial" w:eastAsia="Times New Roman" w:hAnsi="Arial" w:cs="Arial"/>
          <w:lang w:eastAsia="pl-PL"/>
        </w:rPr>
        <w:t xml:space="preserve">Oświadczam (-my), </w:t>
      </w:r>
      <w:r w:rsidR="002E086E" w:rsidRPr="00BE2748">
        <w:rPr>
          <w:rFonts w:ascii="Arial" w:eastAsia="Times New Roman" w:hAnsi="Arial" w:cs="Arial"/>
          <w:lang w:eastAsia="ar-SA"/>
        </w:rPr>
        <w:t xml:space="preserve">że zapoznałem (-liśmy się) z </w:t>
      </w:r>
      <w:r w:rsidR="002E086E" w:rsidRPr="00BE2748">
        <w:rPr>
          <w:rFonts w:ascii="Arial" w:eastAsia="Times New Roman" w:hAnsi="Arial" w:cs="Arial"/>
          <w:iCs/>
          <w:lang w:eastAsia="ar-SA"/>
        </w:rPr>
        <w:t>Istotnymi dla Stron postanowieniami umowy</w:t>
      </w:r>
      <w:r w:rsidR="002E086E" w:rsidRPr="00BE2748">
        <w:rPr>
          <w:rFonts w:ascii="Arial" w:eastAsia="Times New Roman" w:hAnsi="Arial" w:cs="Arial"/>
          <w:lang w:eastAsia="ar-SA"/>
        </w:rPr>
        <w:t>, określonymi w Specyfikacji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0D5B03B7" w14:textId="1D956FBA" w:rsidR="002E08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13. </w:t>
      </w:r>
      <w:r w:rsidR="002E086E" w:rsidRPr="00BE2748">
        <w:rPr>
          <w:rFonts w:ascii="Arial" w:eastAsia="Times New Roman" w:hAnsi="Arial" w:cs="Arial"/>
          <w:lang w:eastAsia="pl-PL"/>
        </w:rPr>
        <w:t>Oświadczam (-my), iż realizując zamówienie będę (-</w:t>
      </w:r>
      <w:proofErr w:type="spellStart"/>
      <w:r w:rsidR="002E086E" w:rsidRPr="00BE2748">
        <w:rPr>
          <w:rFonts w:ascii="Arial" w:eastAsia="Times New Roman" w:hAnsi="Arial" w:cs="Arial"/>
          <w:lang w:eastAsia="pl-PL"/>
        </w:rPr>
        <w:t>dziemy</w:t>
      </w:r>
      <w:proofErr w:type="spellEnd"/>
      <w:r w:rsidR="002E086E" w:rsidRPr="00BE2748">
        <w:rPr>
          <w:rFonts w:ascii="Arial" w:eastAsia="Times New Roman" w:hAnsi="Arial" w:cs="Arial"/>
          <w:lang w:eastAsia="pl-PL"/>
        </w:rPr>
        <w:t xml:space="preserve">) stosować przepisy rozporządzenia Parlamentu Europejskiego i Rady (UE) 2016/679 z dnia 27 kwietnia 2016 r. w sprawie ochrony osób fizycznych w związku z przetwarzaniem danych osobowych i </w:t>
      </w:r>
      <w:r w:rsidR="002E086E" w:rsidRPr="00BE2748">
        <w:rPr>
          <w:rFonts w:ascii="Arial" w:eastAsia="Times New Roman" w:hAnsi="Arial" w:cs="Arial"/>
          <w:lang w:eastAsia="pl-PL"/>
        </w:rPr>
        <w:br/>
        <w:t xml:space="preserve">w sprawie swobodnego przepływu takich danych oraz uchylenia dyrektywy 95/46/WE (ogólne rozporządzenie o ochronie danych, Dz. Urz. UE L 2016 r. nr. 119 s. 1 – „RODO”). </w:t>
      </w:r>
    </w:p>
    <w:p w14:paraId="77AA4544" w14:textId="08EBE347" w:rsidR="002E08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14. </w:t>
      </w:r>
      <w:r w:rsidR="002E086E" w:rsidRPr="00BE2748">
        <w:rPr>
          <w:rFonts w:ascii="Arial" w:eastAsia="Times New Roman" w:hAnsi="Arial" w:cs="Arial"/>
          <w:lang w:eastAsia="pl-PL"/>
        </w:rPr>
        <w:t>Oświadczam (-my), że wypełniłem (-</w:t>
      </w:r>
      <w:proofErr w:type="spellStart"/>
      <w:r w:rsidR="002E086E" w:rsidRPr="00BE2748">
        <w:rPr>
          <w:rFonts w:ascii="Arial" w:eastAsia="Times New Roman" w:hAnsi="Arial" w:cs="Arial"/>
          <w:lang w:eastAsia="pl-PL"/>
        </w:rPr>
        <w:t>niliśmy</w:t>
      </w:r>
      <w:proofErr w:type="spellEnd"/>
      <w:r w:rsidR="002E086E" w:rsidRPr="00BE2748">
        <w:rPr>
          <w:rFonts w:ascii="Arial" w:eastAsia="Times New Roman" w:hAnsi="Arial" w:cs="Arial"/>
          <w:lang w:eastAsia="pl-PL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 w:rsidR="002E086E" w:rsidRPr="00BE2748">
        <w:rPr>
          <w:rFonts w:ascii="Arial" w:eastAsia="Times New Roman" w:hAnsi="Arial" w:cs="Arial"/>
          <w:lang w:eastAsia="pl-PL"/>
        </w:rPr>
        <w:br/>
        <w:t>w niniejszym postępowaniu.</w:t>
      </w:r>
    </w:p>
    <w:p w14:paraId="5A302DF9" w14:textId="11068573" w:rsidR="002E086E" w:rsidRPr="00BE2748" w:rsidRDefault="00E93CA6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15. </w:t>
      </w:r>
      <w:r w:rsidR="007323F9" w:rsidRPr="00BE2748">
        <w:rPr>
          <w:rFonts w:ascii="Arial" w:eastAsia="Times New Roman" w:hAnsi="Arial" w:cs="Arial"/>
          <w:lang w:eastAsia="ar-SA"/>
        </w:rPr>
        <w:t>Załącznikami</w:t>
      </w:r>
      <w:r w:rsidR="002E086E" w:rsidRPr="00BE2748">
        <w:rPr>
          <w:rFonts w:ascii="Arial" w:eastAsia="Times New Roman" w:hAnsi="Arial" w:cs="Arial"/>
          <w:lang w:eastAsia="ar-SA"/>
        </w:rPr>
        <w:t xml:space="preserve"> do oferty, stanowiącymi jej integralną część są:</w:t>
      </w:r>
    </w:p>
    <w:p w14:paraId="0560956F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1._____________________________________________________________________</w:t>
      </w:r>
    </w:p>
    <w:p w14:paraId="65516CFB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7FCED915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lastRenderedPageBreak/>
        <w:t>2._____________________________________________________________________</w:t>
      </w:r>
    </w:p>
    <w:p w14:paraId="3D6AFD28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4C7EAB31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3______________________________________________________________________</w:t>
      </w:r>
    </w:p>
    <w:p w14:paraId="327A5177" w14:textId="77777777" w:rsidR="002E086E" w:rsidRPr="00BE2748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199413D4" w14:textId="77777777" w:rsidR="002E086E" w:rsidRPr="00BE2748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60C97E6F" w14:textId="77777777" w:rsidR="002E086E" w:rsidRPr="00BE2748" w:rsidRDefault="002E086E" w:rsidP="007323F9">
      <w:pPr>
        <w:tabs>
          <w:tab w:val="left" w:pos="5670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__________________ dnia __ __ 2021 roku</w:t>
      </w:r>
      <w:r w:rsidRPr="00BE2748">
        <w:rPr>
          <w:rFonts w:ascii="Arial" w:eastAsia="Times New Roman" w:hAnsi="Arial" w:cs="Arial"/>
          <w:lang w:eastAsia="ar-SA"/>
        </w:rPr>
        <w:tab/>
      </w:r>
    </w:p>
    <w:p w14:paraId="2D046109" w14:textId="77777777" w:rsidR="002E086E" w:rsidRPr="00BE2748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1C0B61A6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7BADECCD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5A6269F5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7436DDFB" w14:textId="5622C86E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3" w:name="_Hlk60047166"/>
      <w:r w:rsidRPr="00BE2748">
        <w:rPr>
          <w:rFonts w:ascii="Arial" w:eastAsia="Times New Roman" w:hAnsi="Arial" w:cs="Arial"/>
          <w:bCs/>
          <w:i/>
          <w:lang w:eastAsia="ar-SA"/>
        </w:rPr>
        <w:t>Dokument musi być złożony pod rygorem nieważności</w:t>
      </w:r>
      <w:r w:rsidR="00F73CFF">
        <w:rPr>
          <w:rFonts w:ascii="Arial" w:eastAsia="Times New Roman" w:hAnsi="Arial" w:cs="Arial"/>
          <w:bCs/>
          <w:i/>
          <w:lang w:eastAsia="ar-SA"/>
        </w:rPr>
        <w:t xml:space="preserve"> </w:t>
      </w:r>
      <w:r w:rsidRPr="00BE2748">
        <w:rPr>
          <w:rFonts w:ascii="Arial" w:eastAsia="Times New Roman" w:hAnsi="Arial" w:cs="Arial"/>
          <w:bCs/>
          <w:i/>
          <w:lang w:eastAsia="ar-SA"/>
        </w:rPr>
        <w:t>w formie elektronicznej, o której mowa w art. 78(1) KC(tj. podpisany kwalifikowanym podpisem elektronicznym) lub w postaci elektronicznej  opatrzonej podpisem zaufanym</w:t>
      </w:r>
      <w:r w:rsidR="00F73CFF">
        <w:rPr>
          <w:rFonts w:ascii="Arial" w:eastAsia="Times New Roman" w:hAnsi="Arial" w:cs="Arial"/>
          <w:bCs/>
          <w:i/>
          <w:lang w:eastAsia="ar-SA"/>
        </w:rPr>
        <w:t xml:space="preserve"> </w:t>
      </w:r>
      <w:r w:rsidRPr="00BE2748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3"/>
    </w:p>
    <w:p w14:paraId="361DB91A" w14:textId="77777777" w:rsidR="00306DFF" w:rsidRPr="00BE2748" w:rsidRDefault="00306DFF" w:rsidP="007323F9">
      <w:pPr>
        <w:spacing w:line="360" w:lineRule="auto"/>
        <w:jc w:val="both"/>
        <w:rPr>
          <w:rFonts w:ascii="Arial" w:hAnsi="Arial" w:cs="Arial"/>
        </w:rPr>
      </w:pPr>
    </w:p>
    <w:sectPr w:rsidR="00306DFF" w:rsidRPr="00BE2748" w:rsidSect="009558BA">
      <w:headerReference w:type="default" r:id="rId7"/>
      <w:footerReference w:type="default" r:id="rId8"/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04F52" w14:textId="77777777" w:rsidR="00F90526" w:rsidRDefault="00F90526">
      <w:pPr>
        <w:spacing w:after="0" w:line="240" w:lineRule="auto"/>
      </w:pPr>
      <w:r>
        <w:separator/>
      </w:r>
    </w:p>
  </w:endnote>
  <w:endnote w:type="continuationSeparator" w:id="0">
    <w:p w14:paraId="42994896" w14:textId="77777777" w:rsidR="00F90526" w:rsidRDefault="00F9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1D5E" w14:textId="77777777" w:rsidR="00B165E6" w:rsidRPr="00785B6F" w:rsidRDefault="002E086E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A822D0">
      <w:rPr>
        <w:rFonts w:ascii="Verdana" w:hAnsi="Verdana"/>
        <w:noProof/>
        <w:sz w:val="16"/>
        <w:szCs w:val="16"/>
      </w:rPr>
      <w:t>4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1443" w14:textId="77777777" w:rsidR="00F90526" w:rsidRDefault="00F90526">
      <w:pPr>
        <w:spacing w:after="0" w:line="240" w:lineRule="auto"/>
      </w:pPr>
      <w:r>
        <w:separator/>
      </w:r>
    </w:p>
  </w:footnote>
  <w:footnote w:type="continuationSeparator" w:id="0">
    <w:p w14:paraId="09E9BDCE" w14:textId="77777777" w:rsidR="00F90526" w:rsidRDefault="00F9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A58C" w14:textId="77777777" w:rsidR="00B165E6" w:rsidRDefault="00F90526" w:rsidP="002D4FF3">
    <w:pPr>
      <w:tabs>
        <w:tab w:val="right" w:pos="9355"/>
      </w:tabs>
      <w:jc w:val="both"/>
      <w:rPr>
        <w:rFonts w:ascii="Calibri" w:hAnsi="Calibri"/>
        <w:b/>
        <w:sz w:val="20"/>
      </w:rPr>
    </w:pPr>
  </w:p>
  <w:p w14:paraId="3786A721" w14:textId="1E5F15E5" w:rsidR="00B165E6" w:rsidRPr="008621C9" w:rsidRDefault="008E4016" w:rsidP="002D4FF3">
    <w:pPr>
      <w:tabs>
        <w:tab w:val="right" w:pos="9355"/>
      </w:tabs>
      <w:jc w:val="both"/>
      <w:rPr>
        <w:rFonts w:ascii="Calibri" w:hAnsi="Calibri"/>
      </w:rPr>
    </w:pPr>
    <w:bookmarkStart w:id="4" w:name="_Hlk66191803"/>
    <w:r>
      <w:rPr>
        <w:rFonts w:ascii="Calibri" w:hAnsi="Calibri"/>
        <w:b/>
        <w:sz w:val="20"/>
      </w:rPr>
      <w:t>Znak</w:t>
    </w:r>
    <w:r w:rsidR="002E086E" w:rsidRPr="008621C9">
      <w:rPr>
        <w:rFonts w:ascii="Calibri" w:hAnsi="Calibri"/>
        <w:b/>
        <w:sz w:val="20"/>
      </w:rPr>
      <w:t xml:space="preserve"> sprawy: </w:t>
    </w:r>
    <w:r w:rsidRPr="008E4016">
      <w:rPr>
        <w:rFonts w:ascii="Calibri" w:hAnsi="Calibri"/>
        <w:b/>
        <w:sz w:val="20"/>
      </w:rPr>
      <w:t>SA.270.</w:t>
    </w:r>
    <w:ins w:id="5" w:author="Barbara Krasowska" w:date="2021-09-17T12:28:00Z">
      <w:r w:rsidR="00BC048B">
        <w:rPr>
          <w:rFonts w:ascii="Calibri" w:hAnsi="Calibri"/>
          <w:b/>
          <w:sz w:val="20"/>
        </w:rPr>
        <w:t xml:space="preserve"> </w:t>
      </w:r>
    </w:ins>
    <w:del w:id="6" w:author="Barbara Krasowska" w:date="2021-09-17T12:28:00Z">
      <w:r w:rsidR="005737D5" w:rsidDel="00BC048B">
        <w:rPr>
          <w:rFonts w:ascii="Calibri" w:hAnsi="Calibri"/>
          <w:b/>
          <w:sz w:val="20"/>
        </w:rPr>
        <w:delText xml:space="preserve">   </w:delText>
      </w:r>
    </w:del>
    <w:ins w:id="7" w:author="Barbara Krasowska" w:date="2021-09-17T12:27:00Z">
      <w:r w:rsidR="00BC048B">
        <w:rPr>
          <w:rFonts w:ascii="Calibri" w:hAnsi="Calibri"/>
          <w:b/>
          <w:sz w:val="20"/>
        </w:rPr>
        <w:t>13</w:t>
      </w:r>
    </w:ins>
    <w:r w:rsidR="005737D5">
      <w:rPr>
        <w:rFonts w:ascii="Calibri" w:hAnsi="Calibri"/>
        <w:b/>
        <w:sz w:val="20"/>
      </w:rPr>
      <w:t xml:space="preserve"> </w:t>
    </w:r>
    <w:del w:id="8" w:author="Barbara Krasowska" w:date="2021-09-17T12:28:00Z">
      <w:r w:rsidR="005737D5" w:rsidDel="00BC048B">
        <w:rPr>
          <w:rFonts w:ascii="Calibri" w:hAnsi="Calibri"/>
          <w:b/>
          <w:sz w:val="20"/>
        </w:rPr>
        <w:delText xml:space="preserve">    </w:delText>
      </w:r>
    </w:del>
    <w:r w:rsidRPr="008E4016">
      <w:rPr>
        <w:rFonts w:ascii="Calibri" w:hAnsi="Calibri"/>
        <w:b/>
        <w:sz w:val="20"/>
      </w:rPr>
      <w:t>.2021</w:t>
    </w:r>
    <w:bookmarkEnd w:id="4"/>
    <w:r w:rsidR="002E086E" w:rsidRPr="008621C9">
      <w:rPr>
        <w:rFonts w:ascii="Calibri" w:hAnsi="Calibri"/>
        <w:b/>
        <w:sz w:val="20"/>
      </w:rPr>
      <w:tab/>
      <w:t xml:space="preserve">Załącznik nr </w:t>
    </w:r>
    <w:r w:rsidR="002E086E">
      <w:rPr>
        <w:rFonts w:ascii="Calibri" w:hAnsi="Calibri"/>
        <w:b/>
        <w:sz w:val="20"/>
      </w:rPr>
      <w:t>1</w:t>
    </w:r>
  </w:p>
  <w:p w14:paraId="43C66A77" w14:textId="77777777" w:rsidR="00B165E6" w:rsidRPr="002D4FF3" w:rsidRDefault="00F90526" w:rsidP="002D4FF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82E6B"/>
    <w:multiLevelType w:val="hybridMultilevel"/>
    <w:tmpl w:val="ED602286"/>
    <w:lvl w:ilvl="0" w:tplc="E12E56C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42BE"/>
    <w:multiLevelType w:val="multilevel"/>
    <w:tmpl w:val="74AC8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0B70A66"/>
    <w:multiLevelType w:val="multilevel"/>
    <w:tmpl w:val="2B829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rasowska">
    <w15:presenceInfo w15:providerId="AD" w15:userId="S-1-5-21-1258824510-3303949563-3469234235-373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85"/>
    <w:rsid w:val="00017D59"/>
    <w:rsid w:val="000D662E"/>
    <w:rsid w:val="001E5B96"/>
    <w:rsid w:val="00231930"/>
    <w:rsid w:val="002E086E"/>
    <w:rsid w:val="00306DFF"/>
    <w:rsid w:val="00324F7F"/>
    <w:rsid w:val="00396464"/>
    <w:rsid w:val="003A2973"/>
    <w:rsid w:val="003E2E59"/>
    <w:rsid w:val="003E4D6E"/>
    <w:rsid w:val="0046091A"/>
    <w:rsid w:val="004B46A9"/>
    <w:rsid w:val="00526385"/>
    <w:rsid w:val="00535A52"/>
    <w:rsid w:val="00566B0A"/>
    <w:rsid w:val="005737D5"/>
    <w:rsid w:val="005B02ED"/>
    <w:rsid w:val="005D0AD3"/>
    <w:rsid w:val="006823FB"/>
    <w:rsid w:val="006F6D89"/>
    <w:rsid w:val="007323F9"/>
    <w:rsid w:val="007E2FFA"/>
    <w:rsid w:val="00856E16"/>
    <w:rsid w:val="008862DF"/>
    <w:rsid w:val="008D12F0"/>
    <w:rsid w:val="008E4016"/>
    <w:rsid w:val="008E449D"/>
    <w:rsid w:val="00936483"/>
    <w:rsid w:val="0094731E"/>
    <w:rsid w:val="00A822D0"/>
    <w:rsid w:val="00AD17FA"/>
    <w:rsid w:val="00B319F5"/>
    <w:rsid w:val="00B43305"/>
    <w:rsid w:val="00BC048B"/>
    <w:rsid w:val="00BE2748"/>
    <w:rsid w:val="00CB548A"/>
    <w:rsid w:val="00CC50DE"/>
    <w:rsid w:val="00CD11CD"/>
    <w:rsid w:val="00D84BE1"/>
    <w:rsid w:val="00E06BDC"/>
    <w:rsid w:val="00E3309B"/>
    <w:rsid w:val="00E9279E"/>
    <w:rsid w:val="00E93CA6"/>
    <w:rsid w:val="00ED0CD8"/>
    <w:rsid w:val="00EF2A3B"/>
    <w:rsid w:val="00F1742C"/>
    <w:rsid w:val="00F73CFF"/>
    <w:rsid w:val="00F90526"/>
    <w:rsid w:val="00F906B8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E091"/>
  <w15:docId w15:val="{412B638F-983E-48D3-BA95-D7CF062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1"/>
    <w:basedOn w:val="Normalny"/>
    <w:link w:val="StopkaZnak"/>
    <w:uiPriority w:val="99"/>
    <w:rsid w:val="002E08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2E08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2E08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2E08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732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8</cp:revision>
  <dcterms:created xsi:type="dcterms:W3CDTF">2021-09-01T09:26:00Z</dcterms:created>
  <dcterms:modified xsi:type="dcterms:W3CDTF">2021-09-17T10:28:00Z</dcterms:modified>
</cp:coreProperties>
</file>