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0084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44826">
        <w:rPr>
          <w:rFonts w:ascii="Arial" w:hAnsi="Arial" w:cs="Arial"/>
          <w:b/>
          <w:bCs/>
          <w:sz w:val="22"/>
          <w:szCs w:val="22"/>
        </w:rPr>
        <w:t xml:space="preserve">Załącznik nr 2 do SWZ </w:t>
      </w:r>
    </w:p>
    <w:p w14:paraId="4CE68FA9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42219B7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B415AB8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(Nazwa i adres wykonawcy)</w:t>
      </w:r>
    </w:p>
    <w:p w14:paraId="45422B7F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68B7B49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00055253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344826" w:rsidRPr="00344826" w14:paraId="4F104113" w14:textId="77777777" w:rsidTr="00A83E8E">
        <w:tc>
          <w:tcPr>
            <w:tcW w:w="8983" w:type="dxa"/>
            <w:shd w:val="clear" w:color="auto" w:fill="auto"/>
          </w:tcPr>
          <w:p w14:paraId="6733F378" w14:textId="0D923D5F" w:rsidR="00AB5129" w:rsidRPr="00344826" w:rsidRDefault="00AB5129" w:rsidP="003A66C8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826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NIEPODLEGANIU WYKLUCZENIU i SPEŁNIANIU WARUNKÓW UDZIAŁU W POSTĘPOWANIU</w:t>
            </w:r>
          </w:p>
        </w:tc>
      </w:tr>
    </w:tbl>
    <w:p w14:paraId="3D9D4E9E" w14:textId="3B8DE713" w:rsidR="00AB5129" w:rsidRPr="00344826" w:rsidRDefault="00AB5129" w:rsidP="00AB5129">
      <w:pPr>
        <w:spacing w:before="148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344826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–  Nadleśnictwo</w:t>
      </w:r>
      <w:r w:rsidR="00B36474">
        <w:rPr>
          <w:rFonts w:ascii="Arial" w:hAnsi="Arial" w:cs="Arial"/>
          <w:bCs/>
          <w:sz w:val="22"/>
          <w:szCs w:val="22"/>
        </w:rPr>
        <w:t xml:space="preserve"> Gościeradów</w:t>
      </w:r>
      <w:r w:rsidRPr="00344826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r w:rsidR="00233904">
        <w:rPr>
          <w:rFonts w:ascii="Arial" w:hAnsi="Arial" w:cs="Arial"/>
          <w:b/>
          <w:sz w:val="22"/>
          <w:szCs w:val="22"/>
        </w:rPr>
        <w:t>„Remont dr</w:t>
      </w:r>
      <w:r w:rsidR="000B6FB2">
        <w:rPr>
          <w:rFonts w:ascii="Arial" w:hAnsi="Arial" w:cs="Arial"/>
          <w:b/>
          <w:sz w:val="22"/>
          <w:szCs w:val="22"/>
        </w:rPr>
        <w:t>ogi nr 4 w leśnictwie Dąbrowa</w:t>
      </w:r>
      <w:r w:rsidR="00A83E8E" w:rsidRPr="00344826">
        <w:rPr>
          <w:rFonts w:ascii="Arial" w:hAnsi="Arial" w:cs="Arial"/>
          <w:b/>
          <w:sz w:val="22"/>
          <w:szCs w:val="22"/>
        </w:rPr>
        <w:t>”</w:t>
      </w:r>
    </w:p>
    <w:p w14:paraId="4D367766" w14:textId="77777777" w:rsidR="00A83E8E" w:rsidRPr="00344826" w:rsidRDefault="00A83E8E" w:rsidP="00AB512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6DDDFA2" w14:textId="1DD1550D" w:rsidR="00AB5129" w:rsidRPr="00344826" w:rsidRDefault="00AB5129" w:rsidP="00AB5129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>M</w:t>
      </w:r>
      <w:r w:rsidR="00A83E8E" w:rsidRPr="00344826">
        <w:rPr>
          <w:rFonts w:ascii="Arial" w:hAnsi="Arial" w:cs="Arial"/>
          <w:b/>
          <w:sz w:val="22"/>
          <w:szCs w:val="22"/>
        </w:rPr>
        <w:t>y</w:t>
      </w:r>
      <w:r w:rsidRPr="00344826">
        <w:rPr>
          <w:rFonts w:ascii="Arial" w:hAnsi="Arial" w:cs="Arial"/>
          <w:b/>
          <w:sz w:val="22"/>
          <w:szCs w:val="22"/>
        </w:rPr>
        <w:t xml:space="preserve"> </w:t>
      </w:r>
      <w:r w:rsidR="00A83E8E" w:rsidRPr="00344826">
        <w:rPr>
          <w:rFonts w:ascii="Arial" w:hAnsi="Arial" w:cs="Arial"/>
          <w:b/>
          <w:sz w:val="22"/>
          <w:szCs w:val="22"/>
        </w:rPr>
        <w:t>niżej wskazani</w:t>
      </w:r>
      <w:r w:rsidRPr="00344826">
        <w:rPr>
          <w:rFonts w:ascii="Arial" w:hAnsi="Arial" w:cs="Arial"/>
          <w:b/>
          <w:sz w:val="22"/>
          <w:szCs w:val="22"/>
        </w:rPr>
        <w:t>:</w:t>
      </w:r>
    </w:p>
    <w:p w14:paraId="18D93AB2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0AD8745" w14:textId="77777777" w:rsidR="00AB5129" w:rsidRPr="00344826" w:rsidRDefault="00AB5129" w:rsidP="00AB512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344826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7C2B3C47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344826">
        <w:rPr>
          <w:rFonts w:ascii="Arial" w:hAnsi="Arial" w:cs="Arial"/>
          <w:sz w:val="22"/>
          <w:szCs w:val="22"/>
        </w:rPr>
        <w:br/>
        <w:t>podpisując niniejszy dokument:</w:t>
      </w:r>
    </w:p>
    <w:p w14:paraId="21B4644F" w14:textId="77777777" w:rsidR="00AB5129" w:rsidRPr="00344826" w:rsidRDefault="00AB5129" w:rsidP="00AB51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78EF90" w14:textId="77777777" w:rsidR="00AB5129" w:rsidRPr="00344826" w:rsidRDefault="00AB5129" w:rsidP="00A83E8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>oświadczam, że nie podlegam/reprezentowany przeze mnie wykonawca nie podlega wykluczeniu z ww. postępowania na podstawie art. 108 ust. 1 pkt 1-6 oraz art. 109 ust. 1 pkt 4, 5 i 7 ustawy z dnia 11 września 2019r. Prawo zamówień publicznych (Dz. U. z 2019r. poz. 2019 z późn. zm.).</w:t>
      </w:r>
    </w:p>
    <w:p w14:paraId="5A8B1804" w14:textId="77777777" w:rsidR="00AB5129" w:rsidRPr="00344826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5252DD7" w14:textId="77777777" w:rsidR="00AB5129" w:rsidRPr="00344826" w:rsidRDefault="00AB5129" w:rsidP="00CE0806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344826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14:paraId="1E5C6986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344826">
        <w:rPr>
          <w:rFonts w:ascii="Arial" w:hAnsi="Arial" w:cs="Arial"/>
          <w:i/>
          <w:sz w:val="22"/>
          <w:szCs w:val="22"/>
        </w:rPr>
        <w:t>(podać należy zastosowaną podstawę wykluczenia spośród wymienionych w art.108 ust 1 pkt 1, 2 i 5 lub art. 109 ust 1 pkt 4, 5 i 7 PZP).</w:t>
      </w:r>
      <w:r w:rsidRPr="0034482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5A48FA0B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D52F6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0546E79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21F0042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A59B7D3" w14:textId="77777777" w:rsidR="00AB5129" w:rsidRPr="00344826" w:rsidRDefault="00AB5129" w:rsidP="00CE0806">
      <w:pPr>
        <w:spacing w:before="120" w:line="360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EEDD6F1" w14:textId="450B9556" w:rsidR="00AB5129" w:rsidRPr="00344826" w:rsidRDefault="00AB5129" w:rsidP="00CE080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lastRenderedPageBreak/>
        <w:t xml:space="preserve">oświadczam, że spełniam warunki udziału w postępowaniu określone przez Zamawiającego w pkt </w:t>
      </w:r>
      <w:r w:rsidR="00F92B06">
        <w:rPr>
          <w:rFonts w:ascii="Arial" w:hAnsi="Arial" w:cs="Arial"/>
          <w:b/>
          <w:sz w:val="22"/>
          <w:szCs w:val="22"/>
        </w:rPr>
        <w:t>7</w:t>
      </w:r>
      <w:r w:rsidRPr="00344826">
        <w:rPr>
          <w:rFonts w:ascii="Arial" w:hAnsi="Arial" w:cs="Arial"/>
          <w:b/>
          <w:sz w:val="22"/>
          <w:szCs w:val="22"/>
        </w:rPr>
        <w:t xml:space="preserve">.1. SWZ dla ww. postępowania o udzielenie zamówienia publicznego. </w:t>
      </w:r>
    </w:p>
    <w:p w14:paraId="055BCBB9" w14:textId="77777777" w:rsidR="00AB5129" w:rsidRPr="00344826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DA3288A" w14:textId="28CCC61B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</w:t>
      </w:r>
      <w:r w:rsidR="00F92B06">
        <w:rPr>
          <w:rFonts w:ascii="Arial" w:hAnsi="Arial" w:cs="Arial"/>
          <w:bCs/>
          <w:sz w:val="22"/>
          <w:szCs w:val="22"/>
        </w:rPr>
        <w:t>7</w:t>
      </w:r>
      <w:r w:rsidR="00796299">
        <w:rPr>
          <w:rFonts w:ascii="Arial" w:hAnsi="Arial" w:cs="Arial"/>
          <w:bCs/>
          <w:sz w:val="22"/>
          <w:szCs w:val="22"/>
        </w:rPr>
        <w:t xml:space="preserve">.1 ppkt 4 </w:t>
      </w:r>
      <w:r w:rsidRPr="00344826">
        <w:rPr>
          <w:rFonts w:ascii="Arial" w:hAnsi="Arial" w:cs="Arial"/>
          <w:bCs/>
          <w:sz w:val="22"/>
          <w:szCs w:val="22"/>
        </w:rPr>
        <w:t>SWZ</w:t>
      </w:r>
      <w:r w:rsidRPr="00344826">
        <w:rPr>
          <w:rFonts w:ascii="Arial" w:hAnsi="Arial" w:cs="Arial"/>
          <w:bCs/>
          <w:i/>
          <w:sz w:val="22"/>
          <w:szCs w:val="22"/>
        </w:rPr>
        <w:t>,</w:t>
      </w:r>
      <w:r w:rsidRPr="00344826">
        <w:rPr>
          <w:rFonts w:ascii="Arial" w:hAnsi="Arial" w:cs="Arial"/>
          <w:bCs/>
          <w:sz w:val="22"/>
          <w:szCs w:val="22"/>
        </w:rPr>
        <w:t xml:space="preserve"> polegam na zasobach następującego/</w:t>
      </w:r>
      <w:proofErr w:type="spellStart"/>
      <w:r w:rsidRPr="00344826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344826"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_______________________________________________________________- ________________________________________________________________________</w:t>
      </w:r>
    </w:p>
    <w:p w14:paraId="6756EFAD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344826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0D35ACDF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35A580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1B0C13" w14:textId="77777777" w:rsidR="00AB5129" w:rsidRPr="00344826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0AAEFF2" w14:textId="77777777" w:rsidR="00AB5129" w:rsidRPr="00344826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C3F5DA" w14:textId="77777777" w:rsidR="00AB5129" w:rsidRPr="00344826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344826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344826">
        <w:rPr>
          <w:rFonts w:ascii="Arial" w:hAnsi="Arial" w:cs="Arial"/>
          <w:bCs/>
          <w:i/>
          <w:sz w:val="22"/>
          <w:szCs w:val="22"/>
        </w:rPr>
        <w:tab/>
      </w:r>
      <w:r w:rsidRPr="00344826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344826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00BB64FF" w14:textId="77777777" w:rsidR="00AB5129" w:rsidRPr="00344826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01E31FA" w14:textId="77777777" w:rsidR="00AB5129" w:rsidRPr="00344826" w:rsidRDefault="00AB5129" w:rsidP="00AB5129">
      <w:pPr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14:paraId="1170052A" w14:textId="77777777" w:rsidR="00AB5129" w:rsidRPr="00344826" w:rsidRDefault="00AB5129" w:rsidP="00AB5129">
      <w:pPr>
        <w:spacing w:before="120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ab/>
      </w:r>
      <w:r w:rsidRPr="00344826">
        <w:rPr>
          <w:rFonts w:ascii="Arial" w:hAnsi="Arial" w:cs="Arial"/>
          <w:bCs/>
          <w:i/>
          <w:sz w:val="22"/>
          <w:szCs w:val="22"/>
        </w:rPr>
        <w:br/>
      </w:r>
    </w:p>
    <w:p w14:paraId="76C76A87" w14:textId="77777777" w:rsidR="00306DFF" w:rsidRPr="00344826" w:rsidRDefault="00306DFF">
      <w:pPr>
        <w:rPr>
          <w:rFonts w:ascii="Arial" w:hAnsi="Arial" w:cs="Arial"/>
          <w:sz w:val="22"/>
          <w:szCs w:val="22"/>
        </w:rPr>
      </w:pPr>
    </w:p>
    <w:sectPr w:rsidR="00306DFF" w:rsidRPr="0034482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CD4CF" w14:textId="77777777" w:rsidR="007E3462" w:rsidRDefault="007E3462">
      <w:r>
        <w:separator/>
      </w:r>
    </w:p>
  </w:endnote>
  <w:endnote w:type="continuationSeparator" w:id="0">
    <w:p w14:paraId="21956C00" w14:textId="77777777" w:rsidR="007E3462" w:rsidRDefault="007E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1746" w14:textId="77777777" w:rsidR="00050E2E" w:rsidRDefault="007E346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A3C41A" w14:textId="77777777" w:rsidR="00050E2E" w:rsidRDefault="00AB512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6FB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A6F409" w14:textId="77777777" w:rsidR="00050E2E" w:rsidRDefault="007E346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5EEC5" w14:textId="77777777" w:rsidR="007E3462" w:rsidRDefault="007E3462">
      <w:r>
        <w:separator/>
      </w:r>
    </w:p>
  </w:footnote>
  <w:footnote w:type="continuationSeparator" w:id="0">
    <w:p w14:paraId="77BEE99D" w14:textId="77777777" w:rsidR="007E3462" w:rsidRDefault="007E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E3D1" w14:textId="688716AA" w:rsidR="00050E2E" w:rsidRPr="003325C3" w:rsidRDefault="00A83E8E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Znak sprawy: SA</w:t>
    </w:r>
    <w:r w:rsidR="00AB5129" w:rsidRPr="003325C3">
      <w:rPr>
        <w:rFonts w:ascii="Cambria" w:hAnsi="Cambria" w:cs="Arial"/>
        <w:b/>
        <w:bCs/>
      </w:rPr>
      <w:t>.270.</w:t>
    </w:r>
    <w:del w:id="2" w:author="Barbara Krasowska" w:date="2021-09-17T12:29:00Z">
      <w:r w:rsidR="00F92B06" w:rsidDel="009B00CA">
        <w:rPr>
          <w:rFonts w:ascii="Cambria" w:hAnsi="Cambria" w:cs="Arial"/>
          <w:b/>
          <w:bCs/>
        </w:rPr>
        <w:delText xml:space="preserve"> </w:delText>
      </w:r>
      <w:r w:rsidR="00233904" w:rsidDel="009B00CA">
        <w:rPr>
          <w:rFonts w:ascii="Cambria" w:hAnsi="Cambria" w:cs="Arial"/>
          <w:b/>
          <w:bCs/>
        </w:rPr>
        <w:delText xml:space="preserve">   </w:delText>
      </w:r>
    </w:del>
    <w:ins w:id="3" w:author="Barbara Krasowska" w:date="2021-09-17T12:29:00Z">
      <w:r w:rsidR="009B00CA">
        <w:rPr>
          <w:rFonts w:ascii="Cambria" w:hAnsi="Cambria" w:cs="Arial"/>
          <w:b/>
          <w:bCs/>
        </w:rPr>
        <w:t>13</w:t>
      </w:r>
    </w:ins>
    <w:del w:id="4" w:author="Barbara Krasowska" w:date="2021-09-17T12:29:00Z">
      <w:r w:rsidR="00233904" w:rsidDel="009B00CA">
        <w:rPr>
          <w:rFonts w:ascii="Cambria" w:hAnsi="Cambria" w:cs="Arial"/>
          <w:b/>
          <w:bCs/>
        </w:rPr>
        <w:delText xml:space="preserve">     </w:delText>
      </w:r>
    </w:del>
    <w:r w:rsidR="00AB5129" w:rsidRPr="003325C3">
      <w:rPr>
        <w:rFonts w:ascii="Cambria" w:hAnsi="Cambria" w:cs="Arial"/>
        <w:b/>
        <w:bCs/>
      </w:rPr>
      <w:t xml:space="preserve">.2021 </w:t>
    </w:r>
  </w:p>
  <w:p w14:paraId="1D3A822C" w14:textId="77777777" w:rsidR="00050E2E" w:rsidRDefault="007E34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rasowska">
    <w15:presenceInfo w15:providerId="AD" w15:userId="S-1-5-21-1258824510-3303949563-3469234235-373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03"/>
    <w:rsid w:val="000B4830"/>
    <w:rsid w:val="000B6FB2"/>
    <w:rsid w:val="000C7BF4"/>
    <w:rsid w:val="002167F2"/>
    <w:rsid w:val="00233904"/>
    <w:rsid w:val="002A2D87"/>
    <w:rsid w:val="00306DFF"/>
    <w:rsid w:val="00344826"/>
    <w:rsid w:val="00387B75"/>
    <w:rsid w:val="003C082C"/>
    <w:rsid w:val="004D257C"/>
    <w:rsid w:val="004D7503"/>
    <w:rsid w:val="00592EC4"/>
    <w:rsid w:val="00796299"/>
    <w:rsid w:val="007E3462"/>
    <w:rsid w:val="007F2BE2"/>
    <w:rsid w:val="00807276"/>
    <w:rsid w:val="0094285D"/>
    <w:rsid w:val="0097197C"/>
    <w:rsid w:val="009B00CA"/>
    <w:rsid w:val="009D366D"/>
    <w:rsid w:val="009D5563"/>
    <w:rsid w:val="00A40155"/>
    <w:rsid w:val="00A44744"/>
    <w:rsid w:val="00A83E8E"/>
    <w:rsid w:val="00AB5129"/>
    <w:rsid w:val="00B2423F"/>
    <w:rsid w:val="00B36474"/>
    <w:rsid w:val="00C02D3F"/>
    <w:rsid w:val="00C57819"/>
    <w:rsid w:val="00CE0806"/>
    <w:rsid w:val="00D224DF"/>
    <w:rsid w:val="00E10E2F"/>
    <w:rsid w:val="00F92B06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D5B"/>
  <w15:docId w15:val="{07036129-4D0E-411B-B3AB-97991F2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12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B51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512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AB512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B5129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5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5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Barbara Krasowska</cp:lastModifiedBy>
  <cp:revision>6</cp:revision>
  <dcterms:created xsi:type="dcterms:W3CDTF">2021-09-01T09:34:00Z</dcterms:created>
  <dcterms:modified xsi:type="dcterms:W3CDTF">2021-09-17T10:29:00Z</dcterms:modified>
</cp:coreProperties>
</file>