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C2BD" w14:textId="77777777" w:rsidR="008B215E" w:rsidRPr="00A363C0" w:rsidRDefault="008B215E" w:rsidP="006922F9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363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3 do SWZ </w:t>
      </w:r>
    </w:p>
    <w:p w14:paraId="586DB542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3CF94B3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D8843D5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14:paraId="7F9F340B" w14:textId="77777777" w:rsidR="008B215E" w:rsidRPr="00A363C0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199C78E5" w14:textId="77777777" w:rsidR="008B215E" w:rsidRPr="00A363C0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2D69613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363C0" w:rsidRPr="00A363C0" w14:paraId="746067C1" w14:textId="77777777" w:rsidTr="0056700B">
        <w:tc>
          <w:tcPr>
            <w:tcW w:w="8983" w:type="dxa"/>
            <w:shd w:val="clear" w:color="auto" w:fill="auto"/>
          </w:tcPr>
          <w:p w14:paraId="1D48292D" w14:textId="47E18719" w:rsidR="008B215E" w:rsidRPr="00A363C0" w:rsidRDefault="008B215E" w:rsidP="008B215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363C0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OŚWIADCZENIE PODMIOTU UDOSTĘPNIAJĄCEGO ZASOBY </w:t>
            </w:r>
            <w:bookmarkStart w:id="0" w:name="_Hlk66259410"/>
            <w:r w:rsidRPr="00A363C0">
              <w:rPr>
                <w:rFonts w:ascii="Arial" w:eastAsia="Times New Roman" w:hAnsi="Arial" w:cs="Arial"/>
                <w:b/>
                <w:bCs/>
                <w:lang w:eastAsia="ar-SA"/>
              </w:rPr>
              <w:t>O NIEPODLEGANIU WYKLUCZENIU i SPEŁNIANIU WARUNKÓW UDZIAŁU W POSTĘPOWANIU</w:t>
            </w:r>
            <w:bookmarkEnd w:id="0"/>
          </w:p>
        </w:tc>
      </w:tr>
    </w:tbl>
    <w:p w14:paraId="1628FAD6" w14:textId="747343D5" w:rsidR="008B215E" w:rsidRPr="00A363C0" w:rsidRDefault="008B215E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1" w:name="_Hlk63004032"/>
      <w:r w:rsidRPr="00A363C0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3D304C">
        <w:rPr>
          <w:rFonts w:ascii="Arial" w:eastAsia="Times New Roman" w:hAnsi="Arial" w:cs="Arial"/>
          <w:bCs/>
          <w:lang w:eastAsia="ar-SA"/>
        </w:rPr>
        <w:t>Gościeradów</w:t>
      </w:r>
      <w:r w:rsidRPr="00A363C0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(tekst jedn. Dz. U. z 2019 r. poz. 2019 z późn. zm.) na</w:t>
      </w:r>
      <w:r w:rsidR="0056700B" w:rsidRPr="00A363C0">
        <w:rPr>
          <w:rFonts w:ascii="Arial" w:eastAsia="Times New Roman" w:hAnsi="Arial" w:cs="Arial"/>
          <w:bCs/>
          <w:lang w:eastAsia="ar-SA"/>
        </w:rPr>
        <w:t xml:space="preserve"> </w:t>
      </w:r>
      <w:r w:rsidR="0056700B" w:rsidRPr="003071F8">
        <w:rPr>
          <w:rFonts w:ascii="Arial" w:eastAsia="Times New Roman" w:hAnsi="Arial" w:cs="Arial"/>
          <w:b/>
          <w:bCs/>
          <w:lang w:eastAsia="ar-SA"/>
        </w:rPr>
        <w:t>„</w:t>
      </w:r>
      <w:r w:rsidR="00371923">
        <w:rPr>
          <w:rFonts w:ascii="Arial" w:eastAsia="Times New Roman" w:hAnsi="Arial" w:cs="Arial"/>
          <w:b/>
          <w:bCs/>
          <w:lang w:eastAsia="ar-SA"/>
        </w:rPr>
        <w:t>Remont dr</w:t>
      </w:r>
      <w:r w:rsidR="009A7904">
        <w:rPr>
          <w:rFonts w:ascii="Arial" w:eastAsia="Times New Roman" w:hAnsi="Arial" w:cs="Arial"/>
          <w:b/>
          <w:bCs/>
          <w:lang w:eastAsia="ar-SA"/>
        </w:rPr>
        <w:t>ogi nr 4 w leśnictwie Dąbrowa</w:t>
      </w:r>
      <w:r w:rsidR="0056700B" w:rsidRPr="003071F8">
        <w:rPr>
          <w:rFonts w:ascii="Arial" w:eastAsia="Times New Roman" w:hAnsi="Arial" w:cs="Arial"/>
          <w:b/>
          <w:bCs/>
          <w:lang w:eastAsia="ar-SA"/>
        </w:rPr>
        <w:t>”.</w:t>
      </w:r>
    </w:p>
    <w:p w14:paraId="72B7A7E4" w14:textId="77777777" w:rsidR="0056700B" w:rsidRPr="00A363C0" w:rsidRDefault="0056700B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1"/>
    <w:p w14:paraId="3D2B938C" w14:textId="261739F4" w:rsidR="008B215E" w:rsidRPr="00A363C0" w:rsidRDefault="008B215E" w:rsidP="008B215E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M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y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niżej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wskazani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BC8375A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5B005B33" w14:textId="77777777" w:rsidR="008B215E" w:rsidRPr="00A363C0" w:rsidRDefault="008B215E" w:rsidP="008B215E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A363C0">
        <w:rPr>
          <w:rFonts w:ascii="Arial" w:eastAsia="Times New Roman" w:hAnsi="Arial" w:cs="Arial"/>
          <w:lang w:eastAsia="pl-PL"/>
        </w:rPr>
        <w:t>działając w imieniu i na rzecz :</w:t>
      </w:r>
    </w:p>
    <w:p w14:paraId="37B795C2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A363C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363C0">
        <w:rPr>
          <w:rFonts w:ascii="Arial" w:eastAsia="Times New Roman" w:hAnsi="Arial" w:cs="Arial"/>
          <w:lang w:eastAsia="ar-SA"/>
        </w:rPr>
        <w:t>podpisując niniejszy dokument:</w:t>
      </w:r>
    </w:p>
    <w:p w14:paraId="18F91257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641456F" w14:textId="77777777" w:rsidR="008B215E" w:rsidRPr="00A363C0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t>oświadczam, że nie podlegam/reprezentowany przeze mnie podmiot nie podlega wykluczeniu z ww. postępowania na podstawie art. 108 ust. 1 pkt 1-6 oraz art. 109 ust. 1 pkt 4, 5 i 7 ustawy z dnia 11 września 2019r. Prawo zamówień publicznych (Dz. U. z 2019r. poz. 2019 z późn. zm.).</w:t>
      </w:r>
    </w:p>
    <w:p w14:paraId="31118526" w14:textId="77777777" w:rsidR="008B215E" w:rsidRPr="00A363C0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082DC3C5" w14:textId="77777777" w:rsidR="008B215E" w:rsidRPr="00A363C0" w:rsidRDefault="008B215E" w:rsidP="008B215E">
      <w:pPr>
        <w:suppressAutoHyphens/>
        <w:spacing w:after="120" w:line="24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A363C0">
        <w:rPr>
          <w:rFonts w:ascii="Arial" w:eastAsia="Times New Roman" w:hAnsi="Arial" w:cs="Arial"/>
          <w:i/>
          <w:iCs/>
          <w:u w:val="single"/>
          <w:lang w:eastAsia="ar-SA"/>
        </w:rPr>
        <w:t>JEŻELI DOTYCZY:</w:t>
      </w:r>
    </w:p>
    <w:p w14:paraId="5EBC228C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 xml:space="preserve">Oświadczam, że zachodzą w stosunku do mnie podstawy wykluczenia z postępowania na podstawie art. …………. PZP </w:t>
      </w:r>
      <w:r w:rsidRPr="00A363C0">
        <w:rPr>
          <w:rFonts w:ascii="Arial" w:eastAsia="Times New Roman" w:hAnsi="Arial" w:cs="Arial"/>
          <w:i/>
          <w:lang w:eastAsia="ar-SA"/>
        </w:rPr>
        <w:t>(podać należy zastosowaną podstawę wykluczenia spośród wymienionych w art.108 ust 1 pkt 1, 2 i 5 lub art. 109 ust 1 pkt 4, 5 i 7 PZP).</w:t>
      </w:r>
      <w:r w:rsidRPr="00A363C0">
        <w:rPr>
          <w:rFonts w:ascii="Arial" w:eastAsia="Times New Roman" w:hAnsi="Arial" w:cs="Arial"/>
          <w:lang w:eastAsia="ar-SA"/>
        </w:rPr>
        <w:t xml:space="preserve"> Jednocześnie oświadczam, że w związku z ww. okolicznością, na podstawie art. 110 ust. 2 PZP podjąłem następujące czynności: </w:t>
      </w:r>
    </w:p>
    <w:p w14:paraId="728647B9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7A6F82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081485E7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1661A0D3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3A637114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14:paraId="13F5EF79" w14:textId="4560FF5A" w:rsidR="008B215E" w:rsidRPr="00A363C0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t>oświadczam, że spełniam warunki udziału w postępowaniu określon</w:t>
      </w:r>
      <w:r w:rsidR="00610738">
        <w:rPr>
          <w:rFonts w:ascii="Arial" w:eastAsia="Times New Roman" w:hAnsi="Arial" w:cs="Arial"/>
          <w:b/>
          <w:lang w:eastAsia="ar-SA"/>
        </w:rPr>
        <w:t>e przez Zamawiającego w pkt 8.1 ppkt 4</w:t>
      </w:r>
      <w:r w:rsidRPr="00A363C0">
        <w:rPr>
          <w:rFonts w:ascii="Arial" w:eastAsia="Times New Roman" w:hAnsi="Arial" w:cs="Arial"/>
          <w:b/>
          <w:lang w:eastAsia="ar-SA"/>
        </w:rPr>
        <w:t xml:space="preserve"> SWZ dla ww. postępowania o udzielenie zamówienia publicznego. </w:t>
      </w:r>
    </w:p>
    <w:p w14:paraId="5CF0BB50" w14:textId="77777777" w:rsidR="008B215E" w:rsidRPr="00A363C0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5E43FB79" w14:textId="6FA68EE8" w:rsidR="008B215E" w:rsidRPr="00A363C0" w:rsidRDefault="008B215E" w:rsidP="00B65B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711330DD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8467B4F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54444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6648B1E1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0DDCE207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A363C0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A363C0">
        <w:rPr>
          <w:rFonts w:ascii="Arial" w:eastAsia="Times New Roman" w:hAnsi="Arial" w:cs="Arial"/>
          <w:bCs/>
          <w:i/>
          <w:lang w:eastAsia="ar-SA"/>
        </w:rPr>
        <w:tab/>
      </w:r>
      <w:r w:rsidRPr="00A363C0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A363C0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6DD7DF7C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0DA59A0D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14:paraId="25139DE5" w14:textId="77777777" w:rsidR="008B215E" w:rsidRPr="00A363C0" w:rsidRDefault="008B215E" w:rsidP="008B215E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ab/>
      </w:r>
      <w:r w:rsidRPr="00A363C0">
        <w:rPr>
          <w:rFonts w:ascii="Arial" w:eastAsia="Times New Roman" w:hAnsi="Arial" w:cs="Arial"/>
          <w:bCs/>
          <w:i/>
          <w:lang w:eastAsia="ar-SA"/>
        </w:rPr>
        <w:br/>
      </w:r>
    </w:p>
    <w:p w14:paraId="16A2CBBD" w14:textId="77777777" w:rsidR="003476B5" w:rsidRPr="00A363C0" w:rsidRDefault="003476B5">
      <w:pPr>
        <w:rPr>
          <w:rFonts w:ascii="Arial" w:hAnsi="Arial" w:cs="Arial"/>
        </w:rPr>
      </w:pPr>
    </w:p>
    <w:sectPr w:rsidR="003476B5" w:rsidRPr="00A363C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2B10" w14:textId="77777777" w:rsidR="000038C4" w:rsidRDefault="000038C4">
      <w:pPr>
        <w:spacing w:after="0" w:line="240" w:lineRule="auto"/>
      </w:pPr>
      <w:r>
        <w:separator/>
      </w:r>
    </w:p>
  </w:endnote>
  <w:endnote w:type="continuationSeparator" w:id="0">
    <w:p w14:paraId="69A33E6D" w14:textId="77777777" w:rsidR="000038C4" w:rsidRDefault="000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E540" w14:textId="77777777" w:rsidR="00050E2E" w:rsidRDefault="000038C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69196FF" w14:textId="77777777" w:rsidR="00050E2E" w:rsidRDefault="008B215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790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A5AB12A" w14:textId="77777777" w:rsidR="00050E2E" w:rsidRDefault="000038C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7175" w14:textId="77777777" w:rsidR="000038C4" w:rsidRDefault="000038C4">
      <w:pPr>
        <w:spacing w:after="0" w:line="240" w:lineRule="auto"/>
      </w:pPr>
      <w:r>
        <w:separator/>
      </w:r>
    </w:p>
  </w:footnote>
  <w:footnote w:type="continuationSeparator" w:id="0">
    <w:p w14:paraId="49BD6100" w14:textId="77777777" w:rsidR="000038C4" w:rsidRDefault="0000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245E" w14:textId="078A311B" w:rsidR="00050E2E" w:rsidRPr="00F70897" w:rsidRDefault="0056700B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Znak sprawy: SA.270.</w:t>
    </w:r>
    <w:r w:rsidR="00371923">
      <w:rPr>
        <w:rFonts w:ascii="Arial" w:hAnsi="Arial" w:cs="Arial"/>
        <w:b/>
        <w:bCs/>
      </w:rPr>
      <w:t xml:space="preserve"> </w:t>
    </w:r>
    <w:ins w:id="3" w:author="Barbara Krasowska" w:date="2021-09-17T12:29:00Z">
      <w:r w:rsidR="007510C1">
        <w:rPr>
          <w:rFonts w:ascii="Arial" w:hAnsi="Arial" w:cs="Arial"/>
          <w:b/>
          <w:bCs/>
        </w:rPr>
        <w:t>13</w:t>
      </w:r>
    </w:ins>
    <w:del w:id="4" w:author="Barbara Krasowska" w:date="2021-09-17T12:29:00Z">
      <w:r w:rsidR="00371923" w:rsidDel="007510C1">
        <w:rPr>
          <w:rFonts w:ascii="Arial" w:hAnsi="Arial" w:cs="Arial"/>
          <w:b/>
          <w:bCs/>
        </w:rPr>
        <w:delText xml:space="preserve">  </w:delText>
      </w:r>
    </w:del>
    <w:del w:id="5" w:author="Barbara Krasowska" w:date="2021-09-17T12:30:00Z">
      <w:r w:rsidR="00371923" w:rsidDel="007510C1">
        <w:rPr>
          <w:rFonts w:ascii="Arial" w:hAnsi="Arial" w:cs="Arial"/>
          <w:b/>
          <w:bCs/>
        </w:rPr>
        <w:delText xml:space="preserve">   </w:delText>
      </w:r>
    </w:del>
    <w:r w:rsidR="00371923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.2021</w:t>
    </w:r>
    <w:r w:rsidR="008B215E" w:rsidRPr="00F70897">
      <w:rPr>
        <w:rFonts w:ascii="Arial" w:hAnsi="Arial" w:cs="Arial"/>
        <w:b/>
        <w:bCs/>
      </w:rPr>
      <w:t xml:space="preserve"> </w:t>
    </w:r>
  </w:p>
  <w:p w14:paraId="3389239C" w14:textId="77777777" w:rsidR="00050E2E" w:rsidRDefault="0000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rasowska">
    <w15:presenceInfo w15:providerId="AD" w15:userId="S-1-5-21-1258824510-3303949563-3469234235-37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05"/>
    <w:rsid w:val="000038C4"/>
    <w:rsid w:val="00021907"/>
    <w:rsid w:val="00067125"/>
    <w:rsid w:val="0007458D"/>
    <w:rsid w:val="000B0CAB"/>
    <w:rsid w:val="00133F20"/>
    <w:rsid w:val="00155C23"/>
    <w:rsid w:val="001F60D5"/>
    <w:rsid w:val="003071F8"/>
    <w:rsid w:val="003476B5"/>
    <w:rsid w:val="00371923"/>
    <w:rsid w:val="003A0EBF"/>
    <w:rsid w:val="003D304C"/>
    <w:rsid w:val="0040012B"/>
    <w:rsid w:val="00411C22"/>
    <w:rsid w:val="004C2A65"/>
    <w:rsid w:val="00522584"/>
    <w:rsid w:val="0056700B"/>
    <w:rsid w:val="00583F92"/>
    <w:rsid w:val="005F09D2"/>
    <w:rsid w:val="00610738"/>
    <w:rsid w:val="00683F27"/>
    <w:rsid w:val="006922F9"/>
    <w:rsid w:val="006B5DFC"/>
    <w:rsid w:val="006D7C05"/>
    <w:rsid w:val="007510C1"/>
    <w:rsid w:val="007E50D9"/>
    <w:rsid w:val="00841BB1"/>
    <w:rsid w:val="00896976"/>
    <w:rsid w:val="008B215E"/>
    <w:rsid w:val="00907AC0"/>
    <w:rsid w:val="009A7904"/>
    <w:rsid w:val="009C4529"/>
    <w:rsid w:val="00A363C0"/>
    <w:rsid w:val="00B65B8C"/>
    <w:rsid w:val="00BA1334"/>
    <w:rsid w:val="00D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759A"/>
  <w15:docId w15:val="{97B5E1E5-1B67-4883-81BD-8D78A9C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5E"/>
  </w:style>
  <w:style w:type="paragraph" w:styleId="Stopka">
    <w:name w:val="footer"/>
    <w:basedOn w:val="Normalny"/>
    <w:link w:val="StopkaZnak"/>
    <w:uiPriority w:val="99"/>
    <w:unhideWhenUsed/>
    <w:rsid w:val="008B21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21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2</cp:revision>
  <dcterms:created xsi:type="dcterms:W3CDTF">2021-09-20T11:37:00Z</dcterms:created>
  <dcterms:modified xsi:type="dcterms:W3CDTF">2021-09-20T11:37:00Z</dcterms:modified>
</cp:coreProperties>
</file>