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16506" w14:textId="77777777" w:rsidR="002E086E" w:rsidRPr="00BE2748" w:rsidRDefault="002E086E" w:rsidP="007323F9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14:paraId="1C3FBE7E" w14:textId="77777777" w:rsidR="00AD17FA" w:rsidRPr="00BE2748" w:rsidRDefault="00AD17FA" w:rsidP="00AD17FA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BE274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547BAF8E" w14:textId="07D92ED8" w:rsidR="00AD17FA" w:rsidRDefault="00AD17FA" w:rsidP="00AD17FA">
      <w:pPr>
        <w:pBdr>
          <w:bottom w:val="single" w:sz="12" w:space="1" w:color="auto"/>
        </w:pBdr>
        <w:suppressAutoHyphens/>
        <w:spacing w:before="120" w:after="0" w:line="240" w:lineRule="auto"/>
        <w:jc w:val="both"/>
        <w:rPr>
          <w:ins w:id="0" w:author="Nadleśnictwo Gościeradów" w:date="2021-10-18T13:29:00Z"/>
          <w:rFonts w:ascii="Cambria" w:eastAsia="Times New Roman" w:hAnsi="Cambria" w:cs="Arial"/>
          <w:bCs/>
          <w:lang w:eastAsia="ar-SA"/>
        </w:rPr>
      </w:pPr>
      <w:r w:rsidRPr="00BE274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1E6CAF1" w14:textId="77777777" w:rsidR="00E751CD" w:rsidRPr="00BE2748" w:rsidRDefault="00E751CD" w:rsidP="00AD17FA">
      <w:pPr>
        <w:pBdr>
          <w:bottom w:val="single" w:sz="12" w:space="1" w:color="auto"/>
        </w:pBd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54C0CD14" w14:textId="0833BF83" w:rsidR="00B319F5" w:rsidRDefault="00B319F5" w:rsidP="00B319F5">
      <w:pPr>
        <w:spacing w:before="120"/>
        <w:rPr>
          <w:rFonts w:ascii="Cambria" w:hAnsi="Cambria"/>
          <w:b/>
          <w:spacing w:val="2"/>
          <w:sz w:val="21"/>
          <w:szCs w:val="21"/>
          <w:lang w:eastAsia="pl-PL"/>
        </w:rPr>
      </w:pPr>
      <w:r w:rsidRPr="00B319F5">
        <w:rPr>
          <w:rFonts w:ascii="Cambria" w:hAnsi="Cambria"/>
          <w:b/>
          <w:spacing w:val="2"/>
          <w:sz w:val="21"/>
          <w:szCs w:val="21"/>
          <w:lang w:eastAsia="pl-PL"/>
        </w:rPr>
        <w:t xml:space="preserve"> </w:t>
      </w:r>
      <w:r w:rsidRPr="00F634CF">
        <w:rPr>
          <w:rFonts w:ascii="Cambria" w:hAnsi="Cambria"/>
          <w:b/>
          <w:spacing w:val="2"/>
          <w:sz w:val="21"/>
          <w:szCs w:val="21"/>
          <w:lang w:eastAsia="pl-PL"/>
        </w:rPr>
        <w:t>Adres e</w:t>
      </w:r>
      <w:r w:rsidRPr="00F634CF">
        <w:rPr>
          <w:rFonts w:ascii="Cambria" w:hAnsi="Cambria"/>
          <w:sz w:val="24"/>
          <w:szCs w:val="24"/>
        </w:rPr>
        <w:t xml:space="preserve"> </w:t>
      </w:r>
      <w:r w:rsidRPr="00F634CF">
        <w:rPr>
          <w:rFonts w:ascii="Cambria" w:hAnsi="Cambria"/>
          <w:b/>
          <w:spacing w:val="2"/>
          <w:sz w:val="21"/>
          <w:szCs w:val="21"/>
          <w:lang w:eastAsia="pl-PL"/>
        </w:rPr>
        <w:t>skrzynki ePUAP:</w:t>
      </w:r>
      <w:r>
        <w:rPr>
          <w:rFonts w:ascii="Cambria" w:hAnsi="Cambria"/>
          <w:b/>
          <w:spacing w:val="2"/>
          <w:sz w:val="21"/>
          <w:szCs w:val="21"/>
          <w:lang w:eastAsia="pl-PL"/>
        </w:rPr>
        <w:t>____________________________________</w:t>
      </w:r>
    </w:p>
    <w:p w14:paraId="03884AD7" w14:textId="77777777" w:rsidR="00B319F5" w:rsidRPr="007F76E2" w:rsidRDefault="00B319F5" w:rsidP="00B319F5">
      <w:pPr>
        <w:spacing w:before="240" w:after="240"/>
        <w:rPr>
          <w:rFonts w:ascii="Cambria" w:hAnsi="Cambria" w:cs="Arial"/>
          <w:bCs/>
        </w:rPr>
      </w:pPr>
      <w:r>
        <w:rPr>
          <w:rFonts w:ascii="Cambria" w:hAnsi="Cambria"/>
          <w:b/>
          <w:spacing w:val="2"/>
          <w:sz w:val="21"/>
          <w:szCs w:val="21"/>
          <w:lang w:eastAsia="pl-PL"/>
        </w:rPr>
        <w:t>Adres e-mail__________________________________________________</w:t>
      </w:r>
    </w:p>
    <w:p w14:paraId="632C972C" w14:textId="47C7BD95" w:rsidR="00B319F5" w:rsidRPr="00BE2748" w:rsidRDefault="00B319F5" w:rsidP="00AD17FA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3DC9CA7E" w14:textId="77777777" w:rsidR="00AD17FA" w:rsidRPr="00BE2748" w:rsidRDefault="00AD17FA" w:rsidP="00AD17FA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BE2748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016A2ACE" w14:textId="77777777" w:rsidR="00AD17FA" w:rsidRPr="00BE2748" w:rsidRDefault="00AD17FA" w:rsidP="00AD17FA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60F8CAF2" w14:textId="77777777" w:rsidR="00AD17FA" w:rsidRPr="00BE2748" w:rsidRDefault="00AD17FA" w:rsidP="00AD17FA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BE2748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438E82E7" w14:textId="77777777" w:rsidR="00AD17FA" w:rsidRPr="00BE2748" w:rsidRDefault="00AD17FA" w:rsidP="00AD17FA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4D40A6D1" w14:textId="77777777" w:rsidR="00AD17FA" w:rsidRPr="00BE2748" w:rsidRDefault="00AD17FA" w:rsidP="00AD17FA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444C8408" w14:textId="77777777" w:rsidR="00AD17FA" w:rsidRPr="00BE2748" w:rsidRDefault="00AD17FA" w:rsidP="00AD17FA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4671F428" w14:textId="77777777" w:rsidR="00AD17FA" w:rsidRPr="00BE2748" w:rsidRDefault="00AD17FA" w:rsidP="00AD17FA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BE2748">
        <w:rPr>
          <w:rFonts w:ascii="Cambria" w:eastAsia="Times New Roman" w:hAnsi="Cambria" w:cs="Arial"/>
          <w:b/>
          <w:bCs/>
          <w:lang w:eastAsia="ar-SA"/>
        </w:rPr>
        <w:t xml:space="preserve">OFERTA </w:t>
      </w:r>
    </w:p>
    <w:p w14:paraId="1CB086CA" w14:textId="77777777" w:rsidR="00AD17FA" w:rsidRPr="00BE2748" w:rsidRDefault="00AD17FA" w:rsidP="00AD17FA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14:paraId="3B2FA835" w14:textId="77777777" w:rsidR="00AD17FA" w:rsidRPr="00BE2748" w:rsidRDefault="00AD17FA" w:rsidP="00AD17FA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  <w:r w:rsidRPr="00BE2748">
        <w:rPr>
          <w:rFonts w:ascii="Cambria" w:eastAsia="Times New Roman" w:hAnsi="Cambria" w:cs="Arial"/>
          <w:b/>
          <w:bCs/>
          <w:lang w:eastAsia="ar-SA"/>
        </w:rPr>
        <w:t xml:space="preserve">Skarb Państwa - </w:t>
      </w:r>
      <w:r w:rsidRPr="00BE2748">
        <w:rPr>
          <w:rFonts w:ascii="Cambria" w:eastAsia="Times New Roman" w:hAnsi="Cambria" w:cs="Arial"/>
          <w:b/>
          <w:bCs/>
          <w:lang w:eastAsia="ar-SA"/>
        </w:rPr>
        <w:tab/>
      </w:r>
    </w:p>
    <w:p w14:paraId="2E54D544" w14:textId="77777777" w:rsidR="00AD17FA" w:rsidRPr="00BE2748" w:rsidRDefault="00AD17FA" w:rsidP="00AD17FA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  <w:r w:rsidRPr="00BE2748">
        <w:rPr>
          <w:rFonts w:ascii="Cambria" w:eastAsia="Times New Roman" w:hAnsi="Cambria" w:cs="Arial"/>
          <w:b/>
          <w:bCs/>
          <w:lang w:eastAsia="ar-SA"/>
        </w:rPr>
        <w:t xml:space="preserve">Państwowe Gospodarstwo Leśne Lasy Państwowe </w:t>
      </w:r>
    </w:p>
    <w:p w14:paraId="07866DA5" w14:textId="5A7C69A6" w:rsidR="00AD17FA" w:rsidRPr="00BE2748" w:rsidRDefault="00AD17FA" w:rsidP="00AD17FA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  <w:r w:rsidRPr="00BE2748">
        <w:rPr>
          <w:rFonts w:ascii="Cambria" w:eastAsia="Times New Roman" w:hAnsi="Cambria" w:cs="Arial"/>
          <w:b/>
          <w:bCs/>
          <w:lang w:eastAsia="ar-SA"/>
        </w:rPr>
        <w:t xml:space="preserve">Nadleśnictwo </w:t>
      </w:r>
      <w:r w:rsidR="00D84BE1">
        <w:rPr>
          <w:rFonts w:ascii="Cambria" w:eastAsia="Times New Roman" w:hAnsi="Cambria" w:cs="Arial"/>
          <w:b/>
          <w:bCs/>
          <w:lang w:eastAsia="ar-SA"/>
        </w:rPr>
        <w:t>Gościeradów</w:t>
      </w:r>
      <w:r w:rsidRPr="00BE2748"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Pr="00BE2748">
        <w:rPr>
          <w:rFonts w:ascii="Cambria" w:eastAsia="Times New Roman" w:hAnsi="Cambria" w:cs="Arial"/>
          <w:b/>
          <w:bCs/>
          <w:lang w:eastAsia="ar-SA"/>
        </w:rPr>
        <w:tab/>
      </w:r>
    </w:p>
    <w:p w14:paraId="4B29018C" w14:textId="71EDFE03" w:rsidR="00AD17FA" w:rsidRPr="00BE2748" w:rsidRDefault="00D84BE1" w:rsidP="00AD17FA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  <w:r>
        <w:rPr>
          <w:rFonts w:ascii="Cambria" w:eastAsia="Times New Roman" w:hAnsi="Cambria" w:cs="Arial"/>
          <w:b/>
          <w:bCs/>
          <w:lang w:eastAsia="ar-SA"/>
        </w:rPr>
        <w:t>Gościeradów Folwark 1D, 23-275 Gościeradów</w:t>
      </w:r>
    </w:p>
    <w:p w14:paraId="72691AA7" w14:textId="71FDE768" w:rsidR="002E086E" w:rsidRPr="00BE2748" w:rsidRDefault="002E086E" w:rsidP="00FD3DBB">
      <w:pPr>
        <w:suppressAutoHyphens/>
        <w:spacing w:after="0" w:line="360" w:lineRule="auto"/>
        <w:ind w:right="-1"/>
        <w:rPr>
          <w:rFonts w:ascii="Arial" w:eastAsia="Times New Roman" w:hAnsi="Arial" w:cs="Arial"/>
          <w:b/>
          <w:lang w:eastAsia="ar-SA"/>
        </w:rPr>
      </w:pPr>
    </w:p>
    <w:p w14:paraId="41234D83" w14:textId="77777777" w:rsidR="002E086E" w:rsidRPr="00BE2748" w:rsidRDefault="002E086E" w:rsidP="007323F9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2616107" w14:textId="5EAE8917" w:rsidR="002E086E" w:rsidRPr="00BE2748" w:rsidRDefault="002E086E" w:rsidP="007323F9">
      <w:pPr>
        <w:suppressAutoHyphens/>
        <w:spacing w:before="148" w:after="0" w:line="360" w:lineRule="auto"/>
        <w:jc w:val="both"/>
        <w:rPr>
          <w:rFonts w:ascii="Arial" w:eastAsia="Times New Roman" w:hAnsi="Arial" w:cs="Arial"/>
          <w:bCs/>
          <w:lang w:eastAsia="ar-SA"/>
        </w:rPr>
      </w:pPr>
      <w:r w:rsidRPr="00BE2748">
        <w:rPr>
          <w:rFonts w:ascii="Arial" w:eastAsia="Times New Roman" w:hAnsi="Arial" w:cs="Arial"/>
          <w:bCs/>
          <w:lang w:eastAsia="ar-SA"/>
        </w:rPr>
        <w:t xml:space="preserve">w odpowiedzi na ogłoszenie w trybie podstawowym bez negocjacji, o którym mowa w art. 275 pkt 1 ustawy 11 września 2019 r. Prawo zamówień publicznych (tekst jedn. Dz. U. z 2019 r. poz. 2019 z późn. zm.) na </w:t>
      </w:r>
      <w:r w:rsidR="00ED0CD8" w:rsidRPr="00CB548A">
        <w:rPr>
          <w:rFonts w:ascii="Arial" w:eastAsia="Times New Roman" w:hAnsi="Arial" w:cs="Arial"/>
          <w:b/>
          <w:bCs/>
          <w:lang w:eastAsia="ar-SA"/>
        </w:rPr>
        <w:t>„Przebudowa d</w:t>
      </w:r>
      <w:r w:rsidR="00D84BE1" w:rsidRPr="00CB548A">
        <w:rPr>
          <w:rFonts w:ascii="Arial" w:eastAsia="Times New Roman" w:hAnsi="Arial" w:cs="Arial"/>
          <w:b/>
          <w:bCs/>
          <w:lang w:eastAsia="ar-SA"/>
        </w:rPr>
        <w:t xml:space="preserve">rogi leśnej nr </w:t>
      </w:r>
      <w:r w:rsidR="003D2780">
        <w:rPr>
          <w:rFonts w:ascii="Arial" w:eastAsia="Times New Roman" w:hAnsi="Arial" w:cs="Arial"/>
          <w:b/>
          <w:bCs/>
          <w:lang w:eastAsia="ar-SA"/>
        </w:rPr>
        <w:t>22</w:t>
      </w:r>
      <w:r w:rsidR="00D84BE1" w:rsidRPr="00CB548A">
        <w:rPr>
          <w:rFonts w:ascii="Arial" w:eastAsia="Times New Roman" w:hAnsi="Arial" w:cs="Arial"/>
          <w:b/>
          <w:bCs/>
          <w:lang w:eastAsia="ar-SA"/>
        </w:rPr>
        <w:t xml:space="preserve"> w Leśnictwie </w:t>
      </w:r>
      <w:r w:rsidR="003D2780">
        <w:rPr>
          <w:rFonts w:ascii="Arial" w:eastAsia="Times New Roman" w:hAnsi="Arial" w:cs="Arial"/>
          <w:b/>
          <w:bCs/>
          <w:lang w:eastAsia="ar-SA"/>
        </w:rPr>
        <w:t>Brzoza</w:t>
      </w:r>
      <w:r w:rsidR="00717E04">
        <w:rPr>
          <w:rFonts w:ascii="Arial" w:eastAsia="Times New Roman" w:hAnsi="Arial" w:cs="Arial"/>
          <w:b/>
          <w:bCs/>
          <w:lang w:eastAsia="ar-SA"/>
        </w:rPr>
        <w:t xml:space="preserve"> – etap I</w:t>
      </w:r>
      <w:r w:rsidR="00ED0CD8" w:rsidRPr="00CB548A">
        <w:rPr>
          <w:rFonts w:ascii="Arial" w:eastAsia="Times New Roman" w:hAnsi="Arial" w:cs="Arial"/>
          <w:b/>
          <w:bCs/>
          <w:lang w:eastAsia="ar-SA"/>
        </w:rPr>
        <w:t>”</w:t>
      </w:r>
      <w:r w:rsidR="00D84BE1">
        <w:rPr>
          <w:rFonts w:ascii="Arial" w:eastAsia="Times New Roman" w:hAnsi="Arial" w:cs="Arial"/>
          <w:bCs/>
          <w:lang w:eastAsia="ar-SA"/>
        </w:rPr>
        <w:t xml:space="preserve"> – na odcinku </w:t>
      </w:r>
      <w:r w:rsidR="00ED76FB" w:rsidRPr="00ED76FB">
        <w:rPr>
          <w:rFonts w:ascii="Arial" w:eastAsia="Times New Roman" w:hAnsi="Arial" w:cs="Arial"/>
          <w:bCs/>
          <w:lang w:eastAsia="ar-SA"/>
        </w:rPr>
        <w:t xml:space="preserve">1710 </w:t>
      </w:r>
      <w:r w:rsidR="00D84BE1" w:rsidRPr="00ED76FB">
        <w:rPr>
          <w:rFonts w:ascii="Arial" w:eastAsia="Times New Roman" w:hAnsi="Arial" w:cs="Arial"/>
          <w:bCs/>
          <w:lang w:eastAsia="ar-SA"/>
        </w:rPr>
        <w:t>m.</w:t>
      </w:r>
    </w:p>
    <w:p w14:paraId="6CD3F320" w14:textId="77777777" w:rsidR="002E086E" w:rsidRPr="00BE2748" w:rsidRDefault="002E086E" w:rsidP="007323F9">
      <w:pPr>
        <w:tabs>
          <w:tab w:val="left" w:leader="dot" w:pos="9072"/>
        </w:tabs>
        <w:suppressAutoHyphens/>
        <w:spacing w:after="0" w:line="360" w:lineRule="auto"/>
        <w:ind w:right="-1"/>
        <w:jc w:val="both"/>
        <w:rPr>
          <w:rFonts w:ascii="Arial" w:eastAsia="Times New Roman" w:hAnsi="Arial" w:cs="Arial"/>
          <w:bCs/>
          <w:i/>
          <w:lang w:eastAsia="ar-SA"/>
        </w:rPr>
      </w:pPr>
    </w:p>
    <w:p w14:paraId="1A230B90" w14:textId="73EC383E" w:rsidR="002E086E" w:rsidRPr="00BE2748" w:rsidRDefault="002E086E" w:rsidP="007323F9">
      <w:pPr>
        <w:numPr>
          <w:ilvl w:val="2"/>
          <w:numId w:val="1"/>
        </w:numPr>
        <w:suppressAutoHyphens/>
        <w:spacing w:before="120" w:after="240" w:line="360" w:lineRule="auto"/>
        <w:ind w:left="360"/>
        <w:jc w:val="both"/>
        <w:rPr>
          <w:rFonts w:ascii="Arial" w:eastAsia="Times New Roman" w:hAnsi="Arial" w:cs="Arial"/>
          <w:bCs/>
          <w:lang w:eastAsia="ar-SA"/>
        </w:rPr>
      </w:pPr>
      <w:r w:rsidRPr="00BE2748">
        <w:rPr>
          <w:rFonts w:ascii="Arial" w:eastAsia="Times New Roman" w:hAnsi="Arial" w:cs="Arial"/>
          <w:bCs/>
          <w:lang w:eastAsia="ar-SA"/>
        </w:rPr>
        <w:t>S</w:t>
      </w:r>
      <w:r w:rsidR="00ED0CD8" w:rsidRPr="00BE2748">
        <w:rPr>
          <w:rFonts w:ascii="Arial" w:eastAsia="Times New Roman" w:hAnsi="Arial" w:cs="Arial"/>
          <w:bCs/>
          <w:lang w:eastAsia="ar-SA"/>
        </w:rPr>
        <w:t>kładamy ofertę</w:t>
      </w:r>
      <w:r w:rsidRPr="00BE2748">
        <w:rPr>
          <w:rFonts w:ascii="Arial" w:eastAsia="Times New Roman" w:hAnsi="Arial" w:cs="Arial"/>
          <w:bCs/>
          <w:lang w:eastAsia="ar-SA"/>
        </w:rPr>
        <w:t xml:space="preserve"> na wykonanie przedmiotu zamówienia zgodnie ze Specyfikacją Warunków Zamówienia </w:t>
      </w:r>
      <w:r w:rsidR="00ED0CD8" w:rsidRPr="00BE2748">
        <w:rPr>
          <w:rFonts w:ascii="Arial" w:eastAsia="Times New Roman" w:hAnsi="Arial" w:cs="Arial"/>
          <w:bCs/>
          <w:lang w:eastAsia="ar-SA"/>
        </w:rPr>
        <w:t>(SWZ)</w:t>
      </w:r>
    </w:p>
    <w:p w14:paraId="4D7F644F" w14:textId="041DECB8" w:rsidR="002E086E" w:rsidRPr="00BE2748" w:rsidRDefault="00ED0CD8" w:rsidP="007323F9">
      <w:pPr>
        <w:numPr>
          <w:ilvl w:val="2"/>
          <w:numId w:val="1"/>
        </w:numPr>
        <w:suppressAutoHyphens/>
        <w:spacing w:before="120" w:after="240" w:line="360" w:lineRule="auto"/>
        <w:ind w:left="360"/>
        <w:jc w:val="both"/>
        <w:rPr>
          <w:rFonts w:ascii="Arial" w:eastAsia="Times New Roman" w:hAnsi="Arial" w:cs="Arial"/>
          <w:bCs/>
          <w:lang w:eastAsia="ar-SA"/>
        </w:rPr>
      </w:pPr>
      <w:r w:rsidRPr="00BE2748">
        <w:rPr>
          <w:rFonts w:ascii="Arial" w:eastAsia="Times New Roman" w:hAnsi="Arial" w:cs="Arial"/>
          <w:bCs/>
          <w:lang w:eastAsia="ar-SA"/>
        </w:rPr>
        <w:t>Oświadczamy</w:t>
      </w:r>
      <w:r w:rsidR="002E086E" w:rsidRPr="00BE2748">
        <w:rPr>
          <w:rFonts w:ascii="Arial" w:eastAsia="Times New Roman" w:hAnsi="Arial" w:cs="Arial"/>
          <w:bCs/>
          <w:lang w:eastAsia="ar-SA"/>
        </w:rPr>
        <w:t xml:space="preserve">, że zapoznaliśmy się ze Specyfikacją Warunków Zamówienia oraz wyjaśnieniami i zmianami SWZ przekazanymi przez Zamawiającego i uznajemy się za związanych określonymi w nich postanowieniami i zasadami postępowania </w:t>
      </w:r>
      <w:r w:rsidRPr="00BE2748">
        <w:rPr>
          <w:rFonts w:ascii="Arial" w:eastAsia="Times New Roman" w:hAnsi="Arial" w:cs="Arial"/>
          <w:bCs/>
          <w:lang w:eastAsia="ar-SA"/>
        </w:rPr>
        <w:t>Znak sprawy: SA.270.</w:t>
      </w:r>
      <w:r w:rsidR="009301AF">
        <w:rPr>
          <w:rFonts w:ascii="Arial" w:eastAsia="Times New Roman" w:hAnsi="Arial" w:cs="Arial"/>
          <w:bCs/>
          <w:lang w:eastAsia="ar-SA"/>
        </w:rPr>
        <w:t>17</w:t>
      </w:r>
      <w:r w:rsidRPr="00BE2748">
        <w:rPr>
          <w:rFonts w:ascii="Arial" w:eastAsia="Times New Roman" w:hAnsi="Arial" w:cs="Arial"/>
          <w:bCs/>
          <w:lang w:eastAsia="ar-SA"/>
        </w:rPr>
        <w:t>.2021</w:t>
      </w:r>
      <w:r w:rsidR="002E086E" w:rsidRPr="00BE2748">
        <w:rPr>
          <w:rFonts w:ascii="Arial" w:eastAsia="Times New Roman" w:hAnsi="Arial" w:cs="Arial"/>
          <w:bCs/>
          <w:lang w:eastAsia="ar-SA"/>
        </w:rPr>
        <w:t>.</w:t>
      </w:r>
    </w:p>
    <w:p w14:paraId="098ACF02" w14:textId="77777777" w:rsidR="007323F9" w:rsidRPr="00BE2748" w:rsidRDefault="007323F9" w:rsidP="007323F9">
      <w:pPr>
        <w:numPr>
          <w:ilvl w:val="2"/>
          <w:numId w:val="1"/>
        </w:numPr>
        <w:suppressAutoHyphens/>
        <w:spacing w:before="120" w:after="0" w:line="360" w:lineRule="auto"/>
        <w:ind w:left="360"/>
        <w:jc w:val="both"/>
        <w:rPr>
          <w:rFonts w:ascii="Arial" w:eastAsia="Times New Roman" w:hAnsi="Arial" w:cs="Arial"/>
          <w:bCs/>
          <w:lang w:eastAsia="ar-SA"/>
        </w:rPr>
      </w:pPr>
    </w:p>
    <w:p w14:paraId="211B3C66" w14:textId="4BBB04E7" w:rsidR="002E086E" w:rsidRPr="00BE2748" w:rsidRDefault="002E086E" w:rsidP="007323F9">
      <w:pPr>
        <w:pStyle w:val="Akapitzlist"/>
        <w:numPr>
          <w:ilvl w:val="1"/>
          <w:numId w:val="4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bCs/>
          <w:lang w:eastAsia="ar-SA"/>
        </w:rPr>
      </w:pPr>
      <w:r w:rsidRPr="00BE2748">
        <w:rPr>
          <w:rFonts w:ascii="Arial" w:eastAsia="Times New Roman" w:hAnsi="Arial" w:cs="Arial"/>
          <w:bCs/>
          <w:iCs/>
          <w:lang w:eastAsia="ar-SA"/>
        </w:rPr>
        <w:lastRenderedPageBreak/>
        <w:t>O</w:t>
      </w:r>
      <w:r w:rsidR="00ED0CD8" w:rsidRPr="00BE2748">
        <w:rPr>
          <w:rFonts w:ascii="Arial" w:eastAsia="Times New Roman" w:hAnsi="Arial" w:cs="Arial"/>
          <w:bCs/>
          <w:iCs/>
          <w:lang w:eastAsia="ar-SA"/>
        </w:rPr>
        <w:t>ferujemy</w:t>
      </w:r>
      <w:r w:rsidRPr="00BE2748">
        <w:rPr>
          <w:rFonts w:ascii="Arial" w:eastAsia="Times New Roman" w:hAnsi="Arial" w:cs="Arial"/>
          <w:bCs/>
          <w:iCs/>
          <w:lang w:eastAsia="ar-SA"/>
        </w:rPr>
        <w:t xml:space="preserve"> </w:t>
      </w:r>
      <w:r w:rsidRPr="00BE2748">
        <w:rPr>
          <w:rFonts w:ascii="Arial" w:eastAsia="Times New Roman" w:hAnsi="Arial" w:cs="Arial"/>
          <w:bCs/>
          <w:lang w:eastAsia="ar-SA"/>
        </w:rPr>
        <w:t>wykonanie przedmiotu zamówienia zgodnie z kosztorysem ofertowym</w:t>
      </w:r>
      <w:r w:rsidR="00ED0CD8" w:rsidRPr="00BE2748">
        <w:rPr>
          <w:rFonts w:ascii="Arial" w:eastAsia="Times New Roman" w:hAnsi="Arial" w:cs="Arial"/>
          <w:bCs/>
          <w:lang w:eastAsia="ar-SA"/>
        </w:rPr>
        <w:t xml:space="preserve"> </w:t>
      </w:r>
      <w:r w:rsidRPr="00BE2748">
        <w:rPr>
          <w:rFonts w:ascii="Arial" w:eastAsia="Times New Roman" w:hAnsi="Arial" w:cs="Arial"/>
          <w:bCs/>
          <w:lang w:eastAsia="ar-SA"/>
        </w:rPr>
        <w:t xml:space="preserve">za </w:t>
      </w:r>
      <w:r w:rsidR="00ED0CD8" w:rsidRPr="00BE2748">
        <w:rPr>
          <w:rFonts w:ascii="Arial" w:eastAsia="Times New Roman" w:hAnsi="Arial" w:cs="Arial"/>
          <w:bCs/>
          <w:lang w:eastAsia="ar-SA"/>
        </w:rPr>
        <w:t>cenę</w:t>
      </w:r>
      <w:r w:rsidRPr="00BE2748">
        <w:rPr>
          <w:rFonts w:ascii="Arial" w:eastAsia="Times New Roman" w:hAnsi="Arial" w:cs="Arial"/>
          <w:bCs/>
          <w:lang w:eastAsia="ar-SA"/>
        </w:rPr>
        <w:t>:</w:t>
      </w:r>
    </w:p>
    <w:p w14:paraId="2CE8DD70" w14:textId="77777777" w:rsidR="002E086E" w:rsidRPr="00BE2748" w:rsidRDefault="002E086E" w:rsidP="007323F9">
      <w:pPr>
        <w:suppressAutoHyphens/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eastAsia="ar-SA"/>
        </w:rPr>
      </w:pPr>
      <w:r w:rsidRPr="00BE2748">
        <w:rPr>
          <w:rFonts w:ascii="Arial" w:eastAsia="Times New Roman" w:hAnsi="Arial" w:cs="Arial"/>
          <w:bCs/>
          <w:lang w:eastAsia="ar-SA"/>
        </w:rPr>
        <w:t>netto  ………………………………………………………... PLN</w:t>
      </w:r>
    </w:p>
    <w:p w14:paraId="53A6CED4" w14:textId="77777777" w:rsidR="002E086E" w:rsidRPr="00BE2748" w:rsidRDefault="002E086E" w:rsidP="007323F9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415975AE" w14:textId="77777777" w:rsidR="002E086E" w:rsidRPr="00BE2748" w:rsidRDefault="002E086E" w:rsidP="007323F9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lang w:eastAsia="ar-SA"/>
        </w:rPr>
      </w:pPr>
      <w:r w:rsidRPr="00BE2748">
        <w:rPr>
          <w:rFonts w:ascii="Arial" w:eastAsia="Times New Roman" w:hAnsi="Arial" w:cs="Arial"/>
          <w:bCs/>
          <w:lang w:eastAsia="ar-SA"/>
        </w:rPr>
        <w:t xml:space="preserve">       brutto ……………………………………………..………… PLN</w:t>
      </w:r>
    </w:p>
    <w:p w14:paraId="63C2889E" w14:textId="77777777" w:rsidR="002E086E" w:rsidRPr="00BE2748" w:rsidRDefault="002E086E" w:rsidP="007323F9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39000E1C" w14:textId="5B2F41EF" w:rsidR="002E086E" w:rsidRDefault="002E086E" w:rsidP="007323F9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lang w:eastAsia="ar-SA"/>
        </w:rPr>
      </w:pPr>
      <w:r w:rsidRPr="00BE2748">
        <w:rPr>
          <w:rFonts w:ascii="Arial" w:eastAsia="Times New Roman" w:hAnsi="Arial" w:cs="Arial"/>
          <w:bCs/>
          <w:lang w:eastAsia="ar-SA"/>
        </w:rPr>
        <w:t xml:space="preserve">      Podatek VAT ………………………………………………. PLN</w:t>
      </w:r>
    </w:p>
    <w:p w14:paraId="532532BE" w14:textId="77777777" w:rsidR="007E2FFA" w:rsidRDefault="007E2FFA" w:rsidP="007E2FFA">
      <w:pPr>
        <w:ind w:left="340"/>
        <w:jc w:val="both"/>
        <w:rPr>
          <w:rFonts w:ascii="Arial" w:hAnsi="Arial" w:cs="Arial"/>
        </w:rPr>
      </w:pPr>
      <w:r w:rsidRPr="00FB1114">
        <w:rPr>
          <w:rFonts w:ascii="Arial" w:hAnsi="Arial" w:cs="Arial"/>
        </w:rPr>
        <w:t>z czego:</w:t>
      </w:r>
    </w:p>
    <w:p w14:paraId="5518749F" w14:textId="7C135EE9" w:rsidR="007E2FFA" w:rsidRPr="00696A5C" w:rsidRDefault="007E2FFA" w:rsidP="007E2FFA">
      <w:pPr>
        <w:ind w:left="340"/>
        <w:jc w:val="both"/>
        <w:rPr>
          <w:rFonts w:ascii="Arial" w:hAnsi="Arial" w:cs="Arial"/>
          <w:bCs/>
          <w:iCs/>
        </w:rPr>
      </w:pPr>
      <w:r w:rsidRPr="00696A5C">
        <w:rPr>
          <w:rFonts w:ascii="Arial" w:hAnsi="Arial" w:cs="Arial"/>
          <w:bCs/>
          <w:iCs/>
        </w:rPr>
        <w:t xml:space="preserve">- </w:t>
      </w:r>
      <w:r w:rsidR="00BE3E92">
        <w:rPr>
          <w:rFonts w:ascii="Arial" w:hAnsi="Arial" w:cs="Arial"/>
          <w:bCs/>
          <w:iCs/>
        </w:rPr>
        <w:t>zakres w roku 2021</w:t>
      </w:r>
      <w:r w:rsidRPr="00696A5C">
        <w:rPr>
          <w:rFonts w:ascii="Arial" w:hAnsi="Arial" w:cs="Arial"/>
          <w:bCs/>
          <w:iCs/>
        </w:rPr>
        <w:t xml:space="preserve">:  </w:t>
      </w:r>
      <w:r w:rsidR="00ED76FB">
        <w:rPr>
          <w:rFonts w:ascii="Arial" w:hAnsi="Arial" w:cs="Arial"/>
          <w:bCs/>
          <w:iCs/>
        </w:rPr>
        <w:t>0+000</w:t>
      </w:r>
      <w:r w:rsidRPr="003D2780">
        <w:rPr>
          <w:rFonts w:ascii="Arial" w:hAnsi="Arial" w:cs="Arial"/>
          <w:bCs/>
          <w:iCs/>
          <w:color w:val="FF0000"/>
        </w:rPr>
        <w:t xml:space="preserve"> </w:t>
      </w:r>
      <w:r w:rsidRPr="00ED76FB">
        <w:rPr>
          <w:rFonts w:ascii="Arial" w:hAnsi="Arial" w:cs="Arial"/>
          <w:bCs/>
          <w:iCs/>
        </w:rPr>
        <w:t xml:space="preserve">– </w:t>
      </w:r>
      <w:r w:rsidR="00ED76FB" w:rsidRPr="00ED76FB">
        <w:rPr>
          <w:rFonts w:ascii="Arial" w:hAnsi="Arial" w:cs="Arial"/>
          <w:bCs/>
          <w:iCs/>
        </w:rPr>
        <w:t>0+940</w:t>
      </w:r>
      <w:r w:rsidRPr="00ED76FB">
        <w:rPr>
          <w:rFonts w:ascii="Arial" w:hAnsi="Arial" w:cs="Arial"/>
          <w:bCs/>
          <w:iCs/>
        </w:rPr>
        <w:t xml:space="preserve"> m (</w:t>
      </w:r>
      <w:r w:rsidR="00ED76FB" w:rsidRPr="00ED76FB">
        <w:rPr>
          <w:rFonts w:ascii="Arial" w:hAnsi="Arial" w:cs="Arial"/>
          <w:bCs/>
          <w:iCs/>
        </w:rPr>
        <w:t>94</w:t>
      </w:r>
      <w:r w:rsidRPr="00ED76FB">
        <w:rPr>
          <w:rFonts w:ascii="Arial" w:hAnsi="Arial" w:cs="Arial"/>
          <w:bCs/>
          <w:iCs/>
        </w:rPr>
        <w:t>0</w:t>
      </w:r>
      <w:r w:rsidR="00ED76FB" w:rsidRPr="00ED76FB">
        <w:rPr>
          <w:rFonts w:ascii="Arial" w:hAnsi="Arial" w:cs="Arial"/>
          <w:bCs/>
          <w:iCs/>
        </w:rPr>
        <w:t xml:space="preserve"> </w:t>
      </w:r>
      <w:r w:rsidRPr="00ED76FB">
        <w:rPr>
          <w:rFonts w:ascii="Arial" w:hAnsi="Arial" w:cs="Arial"/>
          <w:bCs/>
          <w:iCs/>
        </w:rPr>
        <w:t xml:space="preserve">m) - </w:t>
      </w:r>
      <w:r>
        <w:rPr>
          <w:rFonts w:ascii="Arial" w:hAnsi="Arial" w:cs="Arial"/>
          <w:bCs/>
          <w:iCs/>
        </w:rPr>
        <w:t>………………………….. zł netto,</w:t>
      </w:r>
    </w:p>
    <w:p w14:paraId="263ECA2F" w14:textId="0E163199" w:rsidR="007E2FFA" w:rsidRPr="00696A5C" w:rsidRDefault="007E2FFA" w:rsidP="007E2FFA">
      <w:pPr>
        <w:ind w:left="340"/>
        <w:jc w:val="both"/>
        <w:rPr>
          <w:rFonts w:ascii="Arial" w:hAnsi="Arial" w:cs="Arial"/>
        </w:rPr>
      </w:pPr>
      <w:r w:rsidRPr="00696A5C">
        <w:rPr>
          <w:rFonts w:ascii="Arial" w:hAnsi="Arial" w:cs="Arial"/>
          <w:bCs/>
          <w:iCs/>
        </w:rPr>
        <w:t xml:space="preserve">- </w:t>
      </w:r>
      <w:r w:rsidR="00BE3E92">
        <w:rPr>
          <w:rFonts w:ascii="Arial" w:hAnsi="Arial" w:cs="Arial"/>
          <w:bCs/>
          <w:iCs/>
        </w:rPr>
        <w:t>zakres w roku 2022</w:t>
      </w:r>
      <w:r w:rsidRPr="00ED76FB">
        <w:rPr>
          <w:rFonts w:ascii="Arial" w:hAnsi="Arial" w:cs="Arial"/>
          <w:bCs/>
          <w:iCs/>
        </w:rPr>
        <w:t xml:space="preserve">:  </w:t>
      </w:r>
      <w:r w:rsidR="00ED76FB" w:rsidRPr="00ED76FB">
        <w:rPr>
          <w:rFonts w:ascii="Arial" w:hAnsi="Arial" w:cs="Arial"/>
          <w:bCs/>
          <w:iCs/>
        </w:rPr>
        <w:t>0+940</w:t>
      </w:r>
      <w:r w:rsidRPr="00ED76FB">
        <w:rPr>
          <w:rFonts w:ascii="Arial" w:hAnsi="Arial" w:cs="Arial"/>
          <w:bCs/>
          <w:iCs/>
        </w:rPr>
        <w:t xml:space="preserve"> – </w:t>
      </w:r>
      <w:r w:rsidR="00ED76FB" w:rsidRPr="00ED76FB">
        <w:rPr>
          <w:rFonts w:ascii="Arial" w:hAnsi="Arial" w:cs="Arial"/>
          <w:bCs/>
          <w:iCs/>
        </w:rPr>
        <w:t>1+710</w:t>
      </w:r>
      <w:r w:rsidRPr="00ED76FB">
        <w:rPr>
          <w:rFonts w:ascii="Arial" w:hAnsi="Arial" w:cs="Arial"/>
          <w:bCs/>
          <w:iCs/>
        </w:rPr>
        <w:t xml:space="preserve"> (</w:t>
      </w:r>
      <w:r w:rsidR="00ED76FB" w:rsidRPr="00ED76FB">
        <w:rPr>
          <w:rFonts w:ascii="Arial" w:hAnsi="Arial" w:cs="Arial"/>
          <w:bCs/>
          <w:iCs/>
        </w:rPr>
        <w:t xml:space="preserve">770 </w:t>
      </w:r>
      <w:r w:rsidRPr="00ED76FB">
        <w:rPr>
          <w:rFonts w:ascii="Arial" w:hAnsi="Arial" w:cs="Arial"/>
          <w:bCs/>
          <w:iCs/>
        </w:rPr>
        <w:t>m)</w:t>
      </w:r>
      <w:r>
        <w:rPr>
          <w:rFonts w:ascii="Arial" w:hAnsi="Arial" w:cs="Arial"/>
          <w:bCs/>
          <w:iCs/>
        </w:rPr>
        <w:t xml:space="preserve"> - ………………………………zł netto.</w:t>
      </w:r>
    </w:p>
    <w:p w14:paraId="18E98F25" w14:textId="77777777" w:rsidR="007E2FFA" w:rsidRPr="00BE2748" w:rsidRDefault="007E2FFA" w:rsidP="007323F9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333CD7B9" w14:textId="77777777" w:rsidR="002E086E" w:rsidRPr="00BE2748" w:rsidRDefault="002E086E" w:rsidP="007323F9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402CA355" w14:textId="16447D08" w:rsidR="002E086E" w:rsidRPr="00BE2748" w:rsidRDefault="00ED0CD8" w:rsidP="007323F9">
      <w:pPr>
        <w:numPr>
          <w:ilvl w:val="1"/>
          <w:numId w:val="2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bCs/>
          <w:lang w:eastAsia="ar-SA"/>
        </w:rPr>
      </w:pPr>
      <w:r w:rsidRPr="00BE2748">
        <w:rPr>
          <w:rFonts w:ascii="Arial" w:eastAsia="Times New Roman" w:hAnsi="Arial" w:cs="Arial"/>
          <w:bCs/>
          <w:lang w:eastAsia="ar-SA"/>
        </w:rPr>
        <w:t>Okres</w:t>
      </w:r>
      <w:r w:rsidR="002E086E" w:rsidRPr="00BE2748">
        <w:rPr>
          <w:rFonts w:ascii="Arial" w:eastAsia="Times New Roman" w:hAnsi="Arial" w:cs="Arial"/>
          <w:bCs/>
          <w:lang w:eastAsia="ar-SA"/>
        </w:rPr>
        <w:t xml:space="preserve"> </w:t>
      </w:r>
      <w:r w:rsidRPr="00BE2748">
        <w:rPr>
          <w:rFonts w:ascii="Arial" w:eastAsia="Times New Roman" w:hAnsi="Arial" w:cs="Arial"/>
          <w:bCs/>
          <w:lang w:eastAsia="ar-SA"/>
        </w:rPr>
        <w:t>gwarancji</w:t>
      </w:r>
      <w:r w:rsidR="002E086E" w:rsidRPr="00BE2748">
        <w:rPr>
          <w:rFonts w:ascii="Arial" w:eastAsia="Times New Roman" w:hAnsi="Arial" w:cs="Arial"/>
          <w:bCs/>
          <w:lang w:eastAsia="ar-SA"/>
        </w:rPr>
        <w:t xml:space="preserve"> …………………… </w:t>
      </w:r>
      <w:r w:rsidR="00E9279E">
        <w:rPr>
          <w:rFonts w:ascii="Arial" w:eastAsia="Times New Roman" w:hAnsi="Arial" w:cs="Arial"/>
          <w:bCs/>
          <w:lang w:eastAsia="ar-SA"/>
        </w:rPr>
        <w:t>miesięcy</w:t>
      </w:r>
    </w:p>
    <w:p w14:paraId="0B82C687" w14:textId="77777777" w:rsidR="002E086E" w:rsidRPr="00BE2748" w:rsidRDefault="002E086E" w:rsidP="007323F9">
      <w:pPr>
        <w:tabs>
          <w:tab w:val="left" w:pos="426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14:paraId="107ABB9A" w14:textId="77777777" w:rsidR="00D84BE1" w:rsidRDefault="002E086E" w:rsidP="007323F9">
      <w:pPr>
        <w:numPr>
          <w:ilvl w:val="2"/>
          <w:numId w:val="1"/>
        </w:numPr>
        <w:suppressAutoHyphens/>
        <w:spacing w:before="120" w:after="240" w:line="36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BE2748">
        <w:rPr>
          <w:rFonts w:ascii="Arial" w:eastAsia="Times New Roman" w:hAnsi="Arial" w:cs="Arial"/>
          <w:bCs/>
          <w:lang w:eastAsia="ar-SA"/>
        </w:rPr>
        <w:t>Z</w:t>
      </w:r>
      <w:r w:rsidR="007323F9" w:rsidRPr="00BE2748">
        <w:rPr>
          <w:rFonts w:ascii="Arial" w:eastAsia="Times New Roman" w:hAnsi="Arial" w:cs="Arial"/>
          <w:bCs/>
          <w:lang w:eastAsia="ar-SA"/>
        </w:rPr>
        <w:t>obowiązujemy się</w:t>
      </w:r>
      <w:r w:rsidRPr="00BE2748">
        <w:rPr>
          <w:rFonts w:ascii="Arial" w:eastAsia="Times New Roman" w:hAnsi="Arial" w:cs="Arial"/>
          <w:lang w:eastAsia="ar-SA"/>
        </w:rPr>
        <w:t xml:space="preserve"> do wykonania przedmiotu zamówienia </w:t>
      </w:r>
    </w:p>
    <w:p w14:paraId="6C33EBCA" w14:textId="2FB2CC28" w:rsidR="00D84BE1" w:rsidRDefault="00D84BE1" w:rsidP="00CB548A">
      <w:pPr>
        <w:suppressAutoHyphens/>
        <w:spacing w:before="120" w:after="240" w:line="360" w:lineRule="auto"/>
        <w:ind w:left="36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- </w:t>
      </w:r>
      <w:r w:rsidR="00ED76FB">
        <w:rPr>
          <w:rFonts w:ascii="Arial" w:eastAsia="Times New Roman" w:hAnsi="Arial" w:cs="Arial"/>
          <w:b/>
          <w:lang w:eastAsia="ar-SA"/>
        </w:rPr>
        <w:t>zakres w roku 2021</w:t>
      </w:r>
      <w:r>
        <w:rPr>
          <w:rFonts w:ascii="Arial" w:eastAsia="Times New Roman" w:hAnsi="Arial" w:cs="Arial"/>
          <w:lang w:eastAsia="ar-SA"/>
        </w:rPr>
        <w:t xml:space="preserve"> </w:t>
      </w:r>
      <w:r w:rsidR="002E086E" w:rsidRPr="00BE2748">
        <w:rPr>
          <w:rFonts w:ascii="Arial" w:eastAsia="Times New Roman" w:hAnsi="Arial" w:cs="Arial"/>
          <w:b/>
          <w:bCs/>
          <w:lang w:eastAsia="ar-SA"/>
        </w:rPr>
        <w:t xml:space="preserve">w terminie do </w:t>
      </w:r>
      <w:r w:rsidR="00E3309B" w:rsidRPr="00BE2748">
        <w:rPr>
          <w:rFonts w:ascii="Arial" w:eastAsia="Times New Roman" w:hAnsi="Arial" w:cs="Arial"/>
          <w:b/>
          <w:bCs/>
          <w:lang w:eastAsia="ar-SA"/>
        </w:rPr>
        <w:t xml:space="preserve">…… </w:t>
      </w:r>
      <w:r w:rsidR="00ED76FB">
        <w:rPr>
          <w:rFonts w:ascii="Arial" w:eastAsia="Times New Roman" w:hAnsi="Arial" w:cs="Arial"/>
          <w:b/>
          <w:bCs/>
          <w:lang w:eastAsia="ar-SA"/>
        </w:rPr>
        <w:t>tygodni</w:t>
      </w:r>
      <w:r w:rsidR="002E086E" w:rsidRPr="00BE2748">
        <w:rPr>
          <w:rFonts w:ascii="Arial" w:eastAsia="Times New Roman" w:hAnsi="Arial" w:cs="Arial"/>
          <w:b/>
          <w:bCs/>
          <w:lang w:eastAsia="ar-SA"/>
        </w:rPr>
        <w:t xml:space="preserve"> od dnia </w:t>
      </w:r>
      <w:r w:rsidR="002E086E" w:rsidRPr="00BE2748">
        <w:rPr>
          <w:rFonts w:ascii="Arial" w:eastAsia="Times New Roman" w:hAnsi="Arial" w:cs="Arial"/>
          <w:lang w:eastAsia="ar-SA"/>
        </w:rPr>
        <w:t>podpisania umowy.</w:t>
      </w:r>
    </w:p>
    <w:p w14:paraId="3306E9EF" w14:textId="77FC65FF" w:rsidR="002E086E" w:rsidRPr="00BE2748" w:rsidRDefault="00D84BE1" w:rsidP="00CB548A">
      <w:pPr>
        <w:suppressAutoHyphens/>
        <w:spacing w:before="120" w:after="240" w:line="360" w:lineRule="auto"/>
        <w:ind w:left="36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- </w:t>
      </w:r>
      <w:r w:rsidR="00ED76FB">
        <w:rPr>
          <w:rFonts w:ascii="Arial" w:eastAsia="Times New Roman" w:hAnsi="Arial" w:cs="Arial"/>
          <w:b/>
          <w:lang w:eastAsia="ar-SA"/>
        </w:rPr>
        <w:t>zakres w roku 2022</w:t>
      </w:r>
      <w:r>
        <w:rPr>
          <w:rFonts w:ascii="Arial" w:eastAsia="Times New Roman" w:hAnsi="Arial" w:cs="Arial"/>
          <w:lang w:eastAsia="ar-SA"/>
        </w:rPr>
        <w:t xml:space="preserve"> </w:t>
      </w:r>
      <w:r w:rsidRPr="00BE2748">
        <w:rPr>
          <w:rFonts w:ascii="Arial" w:eastAsia="Times New Roman" w:hAnsi="Arial" w:cs="Arial"/>
          <w:b/>
          <w:bCs/>
          <w:lang w:eastAsia="ar-SA"/>
        </w:rPr>
        <w:t xml:space="preserve">w terminie do …… </w:t>
      </w:r>
      <w:r w:rsidR="007E2FFA">
        <w:rPr>
          <w:rFonts w:ascii="Arial" w:eastAsia="Times New Roman" w:hAnsi="Arial" w:cs="Arial"/>
          <w:b/>
          <w:bCs/>
          <w:lang w:eastAsia="ar-SA"/>
        </w:rPr>
        <w:t>miesięcy</w:t>
      </w:r>
      <w:r w:rsidRPr="00BE2748">
        <w:rPr>
          <w:rFonts w:ascii="Arial" w:eastAsia="Times New Roman" w:hAnsi="Arial" w:cs="Arial"/>
          <w:b/>
          <w:bCs/>
          <w:lang w:eastAsia="ar-SA"/>
        </w:rPr>
        <w:t xml:space="preserve"> od dnia </w:t>
      </w:r>
      <w:r w:rsidRPr="00BE2748">
        <w:rPr>
          <w:rFonts w:ascii="Arial" w:eastAsia="Times New Roman" w:hAnsi="Arial" w:cs="Arial"/>
          <w:lang w:eastAsia="ar-SA"/>
        </w:rPr>
        <w:t>podpisania umowy</w:t>
      </w:r>
      <w:r w:rsidR="002E086E" w:rsidRPr="00BE2748">
        <w:rPr>
          <w:rFonts w:ascii="Arial" w:eastAsia="Times New Roman" w:hAnsi="Arial" w:cs="Arial"/>
          <w:lang w:eastAsia="ar-SA"/>
        </w:rPr>
        <w:t xml:space="preserve"> </w:t>
      </w:r>
    </w:p>
    <w:p w14:paraId="2B4934D7" w14:textId="28A10A5E" w:rsidR="002E086E" w:rsidRPr="00BE2748" w:rsidRDefault="002E086E" w:rsidP="007323F9">
      <w:pPr>
        <w:tabs>
          <w:tab w:val="left" w:pos="284"/>
        </w:tabs>
        <w:suppressAutoHyphens/>
        <w:spacing w:before="120" w:after="240" w:line="36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BE2748">
        <w:rPr>
          <w:rFonts w:ascii="Arial" w:eastAsia="Times New Roman" w:hAnsi="Arial" w:cs="Arial"/>
          <w:lang w:eastAsia="ar-SA"/>
        </w:rPr>
        <w:t>5. A</w:t>
      </w:r>
      <w:r w:rsidR="007323F9" w:rsidRPr="00BE2748">
        <w:rPr>
          <w:rFonts w:ascii="Arial" w:eastAsia="Times New Roman" w:hAnsi="Arial" w:cs="Arial"/>
          <w:lang w:eastAsia="ar-SA"/>
        </w:rPr>
        <w:t>kceptujemy</w:t>
      </w:r>
      <w:r w:rsidRPr="00BE2748">
        <w:rPr>
          <w:rFonts w:ascii="Arial" w:eastAsia="Times New Roman" w:hAnsi="Arial" w:cs="Arial"/>
          <w:lang w:eastAsia="ar-SA"/>
        </w:rPr>
        <w:t xml:space="preserve"> warunki płatności określone przez Zamawiającego w Specyfikacji Warunków Zamówienia</w:t>
      </w:r>
      <w:r w:rsidR="007323F9" w:rsidRPr="00BE2748">
        <w:rPr>
          <w:rFonts w:ascii="Arial" w:eastAsia="Times New Roman" w:hAnsi="Arial" w:cs="Arial"/>
          <w:lang w:eastAsia="ar-SA"/>
        </w:rPr>
        <w:t>.</w:t>
      </w:r>
    </w:p>
    <w:p w14:paraId="327CECBB" w14:textId="4F95CB92" w:rsidR="002E086E" w:rsidRPr="00BE2748" w:rsidRDefault="002E086E" w:rsidP="007323F9">
      <w:pPr>
        <w:tabs>
          <w:tab w:val="left" w:pos="360"/>
        </w:tabs>
        <w:suppressAutoHyphens/>
        <w:spacing w:after="240" w:line="360" w:lineRule="auto"/>
        <w:ind w:left="360" w:hanging="360"/>
        <w:jc w:val="both"/>
        <w:rPr>
          <w:rFonts w:ascii="Arial" w:eastAsia="Times New Roman" w:hAnsi="Arial" w:cs="Arial"/>
          <w:lang w:eastAsia="ar-SA"/>
        </w:rPr>
      </w:pPr>
      <w:r w:rsidRPr="00BE2748">
        <w:rPr>
          <w:rFonts w:ascii="Arial" w:eastAsia="Times New Roman" w:hAnsi="Arial" w:cs="Arial"/>
          <w:lang w:eastAsia="ar-SA"/>
        </w:rPr>
        <w:t>6.</w:t>
      </w:r>
      <w:r w:rsidRPr="00BE2748">
        <w:rPr>
          <w:rFonts w:ascii="Arial" w:eastAsia="Times New Roman" w:hAnsi="Arial" w:cs="Arial"/>
          <w:lang w:eastAsia="ar-SA"/>
        </w:rPr>
        <w:tab/>
        <w:t>J</w:t>
      </w:r>
      <w:r w:rsidR="007323F9" w:rsidRPr="00BE2748">
        <w:rPr>
          <w:rFonts w:ascii="Arial" w:eastAsia="Times New Roman" w:hAnsi="Arial" w:cs="Arial"/>
          <w:lang w:eastAsia="ar-SA"/>
        </w:rPr>
        <w:t>esteśmy</w:t>
      </w:r>
      <w:r w:rsidRPr="00BE2748">
        <w:rPr>
          <w:rFonts w:ascii="Arial" w:eastAsia="Times New Roman" w:hAnsi="Arial" w:cs="Arial"/>
          <w:lang w:eastAsia="ar-SA"/>
        </w:rPr>
        <w:t xml:space="preserve"> związani ofertą przez czas wskazany w Specyfikacji Warunków Zamówienia.</w:t>
      </w:r>
    </w:p>
    <w:p w14:paraId="7D92867D" w14:textId="54C0522C" w:rsidR="002E086E" w:rsidRPr="00BE2748" w:rsidRDefault="002E086E" w:rsidP="007323F9">
      <w:pPr>
        <w:tabs>
          <w:tab w:val="left" w:pos="360"/>
        </w:tabs>
        <w:suppressAutoHyphens/>
        <w:spacing w:after="240" w:line="360" w:lineRule="auto"/>
        <w:ind w:left="360" w:hanging="360"/>
        <w:jc w:val="both"/>
        <w:rPr>
          <w:rFonts w:ascii="Arial" w:eastAsia="Times New Roman" w:hAnsi="Arial" w:cs="Arial"/>
          <w:bCs/>
          <w:lang w:eastAsia="ar-SA"/>
        </w:rPr>
      </w:pPr>
      <w:r w:rsidRPr="00BE2748">
        <w:rPr>
          <w:rFonts w:ascii="Arial" w:eastAsia="Times New Roman" w:hAnsi="Arial" w:cs="Arial"/>
          <w:b/>
          <w:lang w:eastAsia="ar-SA"/>
        </w:rPr>
        <w:t xml:space="preserve">7.  </w:t>
      </w:r>
      <w:r w:rsidRPr="00BE2748">
        <w:rPr>
          <w:rFonts w:ascii="Arial" w:eastAsia="Times New Roman" w:hAnsi="Arial" w:cs="Arial"/>
          <w:bCs/>
          <w:lang w:eastAsia="ar-SA"/>
        </w:rPr>
        <w:t xml:space="preserve">Następujące zakresy rzeczowe wchodzące w przedmiot zamówienia zamierzam (-my) zlecić następującym podwykonawcom: </w:t>
      </w:r>
    </w:p>
    <w:p w14:paraId="711D56DF" w14:textId="0D9A90A4" w:rsidR="007323F9" w:rsidRPr="00BE2748" w:rsidRDefault="007323F9" w:rsidP="007323F9">
      <w:pPr>
        <w:tabs>
          <w:tab w:val="left" w:pos="360"/>
        </w:tabs>
        <w:suppressAutoHyphens/>
        <w:spacing w:after="240" w:line="360" w:lineRule="auto"/>
        <w:ind w:left="360" w:hanging="360"/>
        <w:jc w:val="both"/>
        <w:rPr>
          <w:rFonts w:ascii="Arial" w:eastAsia="Times New Roman" w:hAnsi="Arial" w:cs="Arial"/>
          <w:b/>
          <w:bCs/>
          <w:iCs/>
          <w:lang w:eastAsia="ar-SA"/>
        </w:rPr>
      </w:pPr>
    </w:p>
    <w:p w14:paraId="7DAB9F25" w14:textId="77777777" w:rsidR="007323F9" w:rsidRPr="00BE2748" w:rsidRDefault="007323F9" w:rsidP="007323F9">
      <w:pPr>
        <w:tabs>
          <w:tab w:val="left" w:pos="360"/>
        </w:tabs>
        <w:suppressAutoHyphens/>
        <w:spacing w:after="240" w:line="360" w:lineRule="auto"/>
        <w:ind w:left="360" w:hanging="360"/>
        <w:jc w:val="both"/>
        <w:rPr>
          <w:rFonts w:ascii="Arial" w:eastAsia="Times New Roman" w:hAnsi="Arial" w:cs="Arial"/>
          <w:b/>
          <w:bCs/>
          <w:iCs/>
          <w:lang w:eastAsia="ar-SA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7"/>
        <w:gridCol w:w="4297"/>
      </w:tblGrid>
      <w:tr w:rsidR="00BE2748" w:rsidRPr="00BE2748" w14:paraId="574BBCB2" w14:textId="77777777" w:rsidTr="003A66C8">
        <w:tc>
          <w:tcPr>
            <w:tcW w:w="4439" w:type="dxa"/>
          </w:tcPr>
          <w:p w14:paraId="793E7154" w14:textId="77777777" w:rsidR="002E086E" w:rsidRPr="00BE2748" w:rsidRDefault="002E086E" w:rsidP="007323F9">
            <w:pPr>
              <w:suppressAutoHyphens/>
              <w:spacing w:before="240" w:after="240" w:line="360" w:lineRule="auto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BE2748">
              <w:rPr>
                <w:rFonts w:ascii="Arial" w:eastAsia="Times New Roman" w:hAnsi="Arial" w:cs="Arial"/>
                <w:bCs/>
                <w:lang w:eastAsia="ar-SA"/>
              </w:rPr>
              <w:t>Podwykonawca (firma lub nazwa, adres),</w:t>
            </w:r>
            <w:r w:rsidRPr="00BE2748">
              <w:rPr>
                <w:rFonts w:ascii="Arial" w:eastAsia="Times New Roman" w:hAnsi="Arial" w:cs="Arial"/>
                <w:bCs/>
                <w:lang w:eastAsia="ar-SA"/>
              </w:rPr>
              <w:br/>
            </w:r>
          </w:p>
        </w:tc>
        <w:tc>
          <w:tcPr>
            <w:tcW w:w="4421" w:type="dxa"/>
          </w:tcPr>
          <w:p w14:paraId="6B8E9089" w14:textId="77777777" w:rsidR="002E086E" w:rsidRPr="00BE2748" w:rsidRDefault="002E086E" w:rsidP="007323F9">
            <w:pPr>
              <w:suppressAutoHyphens/>
              <w:spacing w:before="240" w:after="240" w:line="360" w:lineRule="auto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BE2748">
              <w:rPr>
                <w:rFonts w:ascii="Arial" w:eastAsia="Times New Roman" w:hAnsi="Arial" w:cs="Arial"/>
                <w:bCs/>
                <w:lang w:eastAsia="ar-SA"/>
              </w:rPr>
              <w:t>Zakres rzeczowy</w:t>
            </w:r>
            <w:r w:rsidRPr="00BE2748">
              <w:rPr>
                <w:rFonts w:ascii="Arial" w:eastAsia="Times New Roman" w:hAnsi="Arial" w:cs="Arial"/>
                <w:bCs/>
                <w:lang w:eastAsia="ar-SA"/>
              </w:rPr>
              <w:br/>
            </w:r>
          </w:p>
        </w:tc>
      </w:tr>
      <w:tr w:rsidR="00BE2748" w:rsidRPr="00BE2748" w14:paraId="37625B8C" w14:textId="77777777" w:rsidTr="003A66C8">
        <w:trPr>
          <w:trHeight w:val="837"/>
        </w:trPr>
        <w:tc>
          <w:tcPr>
            <w:tcW w:w="4439" w:type="dxa"/>
          </w:tcPr>
          <w:p w14:paraId="0F92EC48" w14:textId="77777777" w:rsidR="002E086E" w:rsidRPr="00BE2748" w:rsidRDefault="002E086E" w:rsidP="007323F9">
            <w:pPr>
              <w:suppressAutoHyphens/>
              <w:spacing w:before="240" w:after="24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4421" w:type="dxa"/>
          </w:tcPr>
          <w:p w14:paraId="127F440D" w14:textId="77777777" w:rsidR="002E086E" w:rsidRPr="00BE2748" w:rsidRDefault="002E086E" w:rsidP="007323F9">
            <w:pPr>
              <w:suppressAutoHyphens/>
              <w:spacing w:before="240" w:after="24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</w:tr>
      <w:tr w:rsidR="00BE2748" w:rsidRPr="00BE2748" w14:paraId="38F77A3F" w14:textId="77777777" w:rsidTr="003A66C8">
        <w:trPr>
          <w:trHeight w:val="848"/>
        </w:trPr>
        <w:tc>
          <w:tcPr>
            <w:tcW w:w="4439" w:type="dxa"/>
          </w:tcPr>
          <w:p w14:paraId="535EE5DF" w14:textId="77777777" w:rsidR="002E086E" w:rsidRPr="00BE2748" w:rsidRDefault="002E086E" w:rsidP="007323F9">
            <w:pPr>
              <w:suppressAutoHyphens/>
              <w:spacing w:before="240" w:after="24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4421" w:type="dxa"/>
          </w:tcPr>
          <w:p w14:paraId="7AA577F2" w14:textId="77777777" w:rsidR="002E086E" w:rsidRPr="00BE2748" w:rsidRDefault="002E086E" w:rsidP="007323F9">
            <w:pPr>
              <w:suppressAutoHyphens/>
              <w:spacing w:before="240" w:after="24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</w:tr>
    </w:tbl>
    <w:p w14:paraId="09199C21" w14:textId="5A0DF193" w:rsidR="002E086E" w:rsidRDefault="002E086E" w:rsidP="007323F9">
      <w:pPr>
        <w:numPr>
          <w:ilvl w:val="0"/>
          <w:numId w:val="3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BE2748">
        <w:rPr>
          <w:rFonts w:ascii="Arial" w:eastAsia="Times New Roman" w:hAnsi="Arial" w:cs="Arial"/>
          <w:bCs/>
          <w:lang w:eastAsia="ar-SA"/>
        </w:rPr>
        <w:t xml:space="preserve">Nazwy (firmy) podwykonawców, na których zasoby powołuję (-jemy) się na zasadach określonych w art. 118 PZP, w celu wykazania spełniania warunków udziału w postępowaniu: </w:t>
      </w:r>
      <w:r w:rsidRPr="00BE2748">
        <w:rPr>
          <w:rFonts w:ascii="Arial" w:eastAsia="Times New Roman" w:hAnsi="Arial" w:cs="Arial"/>
          <w:lang w:eastAsia="ar-SA"/>
        </w:rPr>
        <w:t>………………………………………………………………………..……………………………………</w:t>
      </w:r>
      <w:r w:rsidR="007323F9" w:rsidRPr="00BE2748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………………………………………………………………………………………………………..</w:t>
      </w:r>
    </w:p>
    <w:p w14:paraId="554D3940" w14:textId="38472D9E" w:rsidR="003E4D6E" w:rsidRPr="003D2780" w:rsidRDefault="003E4D6E" w:rsidP="003E4D6E">
      <w:pPr>
        <w:spacing w:before="240" w:after="240"/>
        <w:rPr>
          <w:rFonts w:ascii="Arial" w:hAnsi="Arial" w:cs="Arial"/>
          <w:bCs/>
        </w:rPr>
      </w:pPr>
      <w:r w:rsidRPr="003D2780">
        <w:rPr>
          <w:rFonts w:ascii="Arial" w:hAnsi="Arial" w:cs="Arial"/>
          <w:bCs/>
        </w:rPr>
        <w:t>9. Informujemy, że wybór oferty:</w:t>
      </w:r>
    </w:p>
    <w:p w14:paraId="0E9A269E" w14:textId="77777777" w:rsidR="003E4D6E" w:rsidRPr="003D2780" w:rsidRDefault="003E4D6E" w:rsidP="003E4D6E">
      <w:pPr>
        <w:spacing w:before="240" w:after="240"/>
        <w:ind w:left="709" w:hanging="709"/>
        <w:jc w:val="both"/>
        <w:rPr>
          <w:rFonts w:ascii="Arial" w:hAnsi="Arial" w:cs="Arial"/>
          <w:bCs/>
        </w:rPr>
      </w:pPr>
      <w:r w:rsidRPr="003D2780">
        <w:rPr>
          <w:rFonts w:ascii="Arial" w:hAnsi="Arial" w:cs="Arial"/>
          <w:bCs/>
        </w:rPr>
        <w:t xml:space="preserve">               nie będzie/będzie* prowadzić do powstania u Zamawiającego obowiązku podatkowego zgodnie z przepisami o podatku od towarów i usług, </w:t>
      </w:r>
    </w:p>
    <w:p w14:paraId="4AC8311F" w14:textId="77777777" w:rsidR="003E4D6E" w:rsidRPr="003D2780" w:rsidRDefault="003E4D6E" w:rsidP="003E4D6E">
      <w:pPr>
        <w:spacing w:before="240" w:after="240"/>
        <w:ind w:left="709"/>
        <w:rPr>
          <w:rFonts w:ascii="Arial" w:hAnsi="Arial" w:cs="Arial"/>
          <w:bCs/>
        </w:rPr>
      </w:pPr>
      <w:r w:rsidRPr="003D2780">
        <w:rPr>
          <w:rFonts w:ascii="Arial" w:hAnsi="Arial" w:cs="Arial"/>
          <w:bCs/>
        </w:rPr>
        <w:t xml:space="preserve">Rodzaj usługi, których świadczenie będzie prowadzić do powstania u Zamawiającego obowiązku podatkowego zgodnie z przepisami o podatku od towarów i usług (VAT):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D11552A" w14:textId="77777777" w:rsidR="003E4D6E" w:rsidRPr="003D2780" w:rsidRDefault="003E4D6E" w:rsidP="003E4D6E">
      <w:pPr>
        <w:spacing w:before="240" w:after="240"/>
        <w:ind w:left="709"/>
        <w:jc w:val="both"/>
        <w:rPr>
          <w:rFonts w:ascii="Arial" w:hAnsi="Arial" w:cs="Arial"/>
          <w:bCs/>
        </w:rPr>
      </w:pPr>
      <w:r w:rsidRPr="003D2780">
        <w:rPr>
          <w:rFonts w:ascii="Arial" w:hAnsi="Arial" w:cs="Arial"/>
          <w:bCs/>
        </w:rPr>
        <w:t>Wartość ww. usług bez kwoty podatku od towarów i usług (VAT) wynosi: _________________________________________ PLN.</w:t>
      </w:r>
    </w:p>
    <w:p w14:paraId="1CFD2379" w14:textId="77777777" w:rsidR="003E4D6E" w:rsidRPr="003D2780" w:rsidRDefault="003E4D6E" w:rsidP="00CB548A">
      <w:pPr>
        <w:spacing w:after="0" w:line="240" w:lineRule="auto"/>
        <w:ind w:left="709"/>
        <w:jc w:val="both"/>
        <w:rPr>
          <w:rFonts w:ascii="Arial" w:hAnsi="Arial" w:cs="Arial"/>
          <w:iCs/>
          <w:sz w:val="16"/>
          <w:szCs w:val="16"/>
        </w:rPr>
      </w:pPr>
      <w:r w:rsidRPr="003D2780">
        <w:rPr>
          <w:rFonts w:ascii="Arial" w:hAnsi="Arial" w:cs="Arial"/>
          <w:bCs/>
          <w:sz w:val="16"/>
          <w:szCs w:val="16"/>
        </w:rPr>
        <w:t xml:space="preserve"> (</w:t>
      </w:r>
      <w:r w:rsidRPr="003D2780">
        <w:rPr>
          <w:rFonts w:ascii="Arial" w:hAnsi="Arial" w:cs="Arial"/>
          <w:b/>
          <w:iCs/>
          <w:color w:val="000000"/>
          <w:sz w:val="16"/>
          <w:szCs w:val="16"/>
        </w:rPr>
        <w:t>dotyczy Wykonawców</w:t>
      </w:r>
      <w:r w:rsidRPr="003D2780">
        <w:rPr>
          <w:rFonts w:ascii="Arial" w:hAnsi="Arial" w:cs="Arial"/>
          <w:sz w:val="16"/>
          <w:szCs w:val="16"/>
        </w:rPr>
        <w:t xml:space="preserve">, </w:t>
      </w:r>
      <w:r w:rsidRPr="003D2780">
        <w:rPr>
          <w:rFonts w:ascii="Arial" w:hAnsi="Arial" w:cs="Arial"/>
          <w:iCs/>
          <w:sz w:val="16"/>
          <w:szCs w:val="16"/>
        </w:rPr>
        <w:t>których oferty będą generować obowiązek doliczania wartości podatku VAT do wartości netto</w:t>
      </w:r>
      <w:r w:rsidRPr="003D2780">
        <w:rPr>
          <w:rFonts w:ascii="Arial" w:hAnsi="Arial" w:cs="Arial"/>
          <w:iCs/>
          <w:color w:val="1F497D"/>
          <w:sz w:val="16"/>
          <w:szCs w:val="16"/>
        </w:rPr>
        <w:t xml:space="preserve"> </w:t>
      </w:r>
      <w:r w:rsidRPr="003D2780">
        <w:rPr>
          <w:rFonts w:ascii="Arial" w:hAnsi="Arial" w:cs="Arial"/>
          <w:iCs/>
          <w:sz w:val="16"/>
          <w:szCs w:val="16"/>
        </w:rPr>
        <w:t>oferty, tj. w przypadku:</w:t>
      </w:r>
    </w:p>
    <w:p w14:paraId="36468C22" w14:textId="77777777" w:rsidR="003E4D6E" w:rsidRPr="003D2780" w:rsidRDefault="003E4D6E" w:rsidP="00CB548A">
      <w:pPr>
        <w:pStyle w:val="Akapitzlist"/>
        <w:spacing w:after="0" w:line="240" w:lineRule="auto"/>
        <w:ind w:left="709"/>
        <w:contextualSpacing w:val="0"/>
        <w:jc w:val="both"/>
        <w:rPr>
          <w:rFonts w:ascii="Arial" w:hAnsi="Arial" w:cs="Arial"/>
          <w:iCs/>
          <w:sz w:val="16"/>
          <w:szCs w:val="16"/>
        </w:rPr>
      </w:pPr>
      <w:r w:rsidRPr="003D2780">
        <w:rPr>
          <w:rFonts w:ascii="Arial" w:hAnsi="Arial" w:cs="Arial"/>
          <w:iCs/>
          <w:sz w:val="16"/>
          <w:szCs w:val="16"/>
        </w:rPr>
        <w:t>-wewnątrzwspólnotowego nabycia towarów,</w:t>
      </w:r>
    </w:p>
    <w:p w14:paraId="4B7AD083" w14:textId="77777777" w:rsidR="003E4D6E" w:rsidRPr="003D2780" w:rsidRDefault="003E4D6E" w:rsidP="00CB548A">
      <w:pPr>
        <w:pStyle w:val="Akapitzlist"/>
        <w:spacing w:after="0" w:line="240" w:lineRule="auto"/>
        <w:ind w:left="709"/>
        <w:contextualSpacing w:val="0"/>
        <w:jc w:val="both"/>
        <w:rPr>
          <w:rFonts w:ascii="Arial" w:hAnsi="Arial" w:cs="Arial"/>
          <w:iCs/>
          <w:sz w:val="16"/>
          <w:szCs w:val="16"/>
        </w:rPr>
      </w:pPr>
      <w:r w:rsidRPr="003D2780">
        <w:rPr>
          <w:rFonts w:ascii="Arial" w:hAnsi="Arial" w:cs="Arial"/>
          <w:iCs/>
          <w:sz w:val="16"/>
          <w:szCs w:val="16"/>
        </w:rPr>
        <w:t>-mechanizmu odwróconego obciążenia, o którym mowa w art. 17 ust. 1 pkt 7 ustawy o podatku od towarów i usług,</w:t>
      </w:r>
    </w:p>
    <w:p w14:paraId="419E1B77" w14:textId="77777777" w:rsidR="003E4D6E" w:rsidRPr="003D2780" w:rsidRDefault="003E4D6E" w:rsidP="00CB548A">
      <w:pPr>
        <w:pStyle w:val="Akapitzlist"/>
        <w:spacing w:after="0" w:line="240" w:lineRule="auto"/>
        <w:ind w:left="709"/>
        <w:contextualSpacing w:val="0"/>
        <w:jc w:val="both"/>
        <w:rPr>
          <w:rFonts w:ascii="Arial" w:hAnsi="Arial" w:cs="Arial"/>
          <w:iCs/>
          <w:sz w:val="16"/>
          <w:szCs w:val="16"/>
        </w:rPr>
      </w:pPr>
      <w:r w:rsidRPr="003D2780">
        <w:rPr>
          <w:rFonts w:ascii="Arial" w:hAnsi="Arial" w:cs="Arial"/>
          <w:iCs/>
          <w:sz w:val="16"/>
          <w:szCs w:val="16"/>
        </w:rPr>
        <w:t>-importu usług lub importu towarów, z którymi wiąże się obowiązek doliczenia przez zamawiającego przy porównywaniu cen ofertowych podatku VAT.)</w:t>
      </w:r>
    </w:p>
    <w:p w14:paraId="537514CA" w14:textId="77777777" w:rsidR="003E4D6E" w:rsidRPr="003D2780" w:rsidRDefault="003E4D6E" w:rsidP="00CB548A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lang w:eastAsia="ar-SA"/>
        </w:rPr>
      </w:pPr>
    </w:p>
    <w:p w14:paraId="36875E47" w14:textId="1DADDE5E" w:rsidR="002E086E" w:rsidRPr="00BE2748" w:rsidRDefault="003E4D6E" w:rsidP="00CB548A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10. </w:t>
      </w:r>
      <w:r w:rsidR="002E086E" w:rsidRPr="00BE2748">
        <w:rPr>
          <w:rFonts w:ascii="Arial" w:eastAsia="Times New Roman" w:hAnsi="Arial" w:cs="Arial"/>
          <w:bCs/>
          <w:lang w:eastAsia="ar-SA"/>
        </w:rPr>
        <w:t>Następujące informacje zawarte w mojej (naszej) ofercie stanowią tajemnicę przedsiębiorstwa:</w:t>
      </w:r>
    </w:p>
    <w:p w14:paraId="02389DCB" w14:textId="44F269CD" w:rsidR="002E086E" w:rsidRPr="00BE2748" w:rsidRDefault="002E086E" w:rsidP="007323F9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lang w:eastAsia="ar-SA"/>
        </w:rPr>
      </w:pPr>
      <w:r w:rsidRPr="00BE2748">
        <w:rPr>
          <w:rFonts w:ascii="Arial" w:eastAsia="Times New Roman" w:hAnsi="Arial" w:cs="Arial"/>
          <w:lang w:eastAsia="ar-SA"/>
        </w:rPr>
        <w:t>………………………………………………………………………..……………………………………</w:t>
      </w:r>
      <w:r w:rsidR="007323F9" w:rsidRPr="00BE2748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………………………………………………………………………………………………………..</w:t>
      </w:r>
    </w:p>
    <w:p w14:paraId="510A199C" w14:textId="77777777" w:rsidR="002E086E" w:rsidRPr="00BE2748" w:rsidRDefault="002E086E" w:rsidP="007323F9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lang w:eastAsia="ar-SA"/>
        </w:rPr>
      </w:pPr>
      <w:r w:rsidRPr="00BE2748">
        <w:rPr>
          <w:rFonts w:ascii="Arial" w:eastAsia="Times New Roman" w:hAnsi="Arial" w:cs="Arial"/>
          <w:bCs/>
          <w:lang w:eastAsia="ar-SA"/>
        </w:rPr>
        <w:t xml:space="preserve">Uzasadnienie zastrzeżenia ww. informacji jako tajemnicy przedsiębiorstwa zostało załączone do mojej (naszej) oferty. </w:t>
      </w:r>
    </w:p>
    <w:p w14:paraId="0B855D9A" w14:textId="32387911" w:rsidR="002E086E" w:rsidRDefault="003E4D6E" w:rsidP="00CB548A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11. </w:t>
      </w:r>
      <w:r w:rsidR="002E086E" w:rsidRPr="00BE2748">
        <w:rPr>
          <w:rFonts w:ascii="Arial" w:eastAsia="Times New Roman" w:hAnsi="Arial" w:cs="Arial"/>
          <w:bCs/>
          <w:lang w:eastAsia="ar-SA"/>
        </w:rPr>
        <w:t>Wszelką korespondencję w sprawie niniejszego postępowania należy kierować na:</w:t>
      </w:r>
    </w:p>
    <w:p w14:paraId="4E5B5F52" w14:textId="33B720E1" w:rsidR="00E93CA6" w:rsidRPr="00BE2748" w:rsidRDefault="00E93CA6" w:rsidP="00CB548A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lang w:eastAsia="ar-SA"/>
        </w:rPr>
      </w:pPr>
      <w:r w:rsidRPr="007F76E2">
        <w:rPr>
          <w:rFonts w:ascii="Cambria" w:hAnsi="Cambria" w:cs="Arial"/>
          <w:b/>
          <w:bCs/>
        </w:rPr>
        <w:t xml:space="preserve">adres skrzynki </w:t>
      </w:r>
      <w:r w:rsidRPr="007F76E2">
        <w:rPr>
          <w:rFonts w:ascii="Cambria" w:eastAsia="Calibri" w:hAnsi="Cambria" w:cs="Arial"/>
          <w:b/>
        </w:rPr>
        <w:t>ePUAP</w:t>
      </w:r>
      <w:r w:rsidRPr="007F76E2">
        <w:rPr>
          <w:rFonts w:ascii="Cambria" w:hAnsi="Cambria" w:cs="Arial"/>
          <w:b/>
          <w:bCs/>
        </w:rPr>
        <w:t>:</w:t>
      </w:r>
      <w:r w:rsidR="00F906B8">
        <w:rPr>
          <w:rFonts w:ascii="Cambria" w:hAnsi="Cambria" w:cs="Arial"/>
          <w:b/>
          <w:bCs/>
        </w:rPr>
        <w:t xml:space="preserve"> epuap.gov.pl/wps/portal, identyfikator ePUAP: pgll_lp_0505</w:t>
      </w:r>
    </w:p>
    <w:p w14:paraId="1664A4F4" w14:textId="213BF854" w:rsidR="002E086E" w:rsidRPr="00231930" w:rsidRDefault="002E086E" w:rsidP="007323F9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BE2748">
        <w:rPr>
          <w:rFonts w:ascii="Arial" w:eastAsia="Times New Roman" w:hAnsi="Arial" w:cs="Arial"/>
          <w:bCs/>
          <w:lang w:eastAsia="ar-SA"/>
        </w:rPr>
        <w:t>e-mail:</w:t>
      </w:r>
      <w:r w:rsidR="00B43305">
        <w:rPr>
          <w:rFonts w:ascii="Arial" w:eastAsia="Times New Roman" w:hAnsi="Arial" w:cs="Arial"/>
          <w:lang w:eastAsia="ar-SA"/>
        </w:rPr>
        <w:t xml:space="preserve"> </w:t>
      </w:r>
      <w:r w:rsidR="00B43305" w:rsidRPr="00231930">
        <w:rPr>
          <w:rFonts w:ascii="Arial" w:eastAsia="Times New Roman" w:hAnsi="Arial" w:cs="Arial"/>
          <w:b/>
          <w:lang w:eastAsia="ar-SA"/>
        </w:rPr>
        <w:t>goscieradow@lublin.lasy.gov.pl</w:t>
      </w:r>
    </w:p>
    <w:p w14:paraId="2E18ED79" w14:textId="3B894E81" w:rsidR="002E086E" w:rsidRPr="00BE2748" w:rsidRDefault="003E4D6E" w:rsidP="00CB548A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lang w:eastAsia="pl-PL"/>
        </w:rPr>
        <w:t xml:space="preserve">12. </w:t>
      </w:r>
      <w:r w:rsidR="002E086E" w:rsidRPr="00BE2748">
        <w:rPr>
          <w:rFonts w:ascii="Arial" w:eastAsia="Times New Roman" w:hAnsi="Arial" w:cs="Arial"/>
          <w:lang w:eastAsia="pl-PL"/>
        </w:rPr>
        <w:t xml:space="preserve">Oświadczam (-my), </w:t>
      </w:r>
      <w:r w:rsidR="002E086E" w:rsidRPr="00BE2748">
        <w:rPr>
          <w:rFonts w:ascii="Arial" w:eastAsia="Times New Roman" w:hAnsi="Arial" w:cs="Arial"/>
          <w:lang w:eastAsia="ar-SA"/>
        </w:rPr>
        <w:t xml:space="preserve">że zapoznałem (-liśmy się) z </w:t>
      </w:r>
      <w:r w:rsidR="002E086E" w:rsidRPr="00BE2748">
        <w:rPr>
          <w:rFonts w:ascii="Arial" w:eastAsia="Times New Roman" w:hAnsi="Arial" w:cs="Arial"/>
          <w:iCs/>
          <w:lang w:eastAsia="ar-SA"/>
        </w:rPr>
        <w:t>Istotnymi dla Stron postanowieniami umowy</w:t>
      </w:r>
      <w:r w:rsidR="002E086E" w:rsidRPr="00BE2748">
        <w:rPr>
          <w:rFonts w:ascii="Arial" w:eastAsia="Times New Roman" w:hAnsi="Arial" w:cs="Arial"/>
          <w:lang w:eastAsia="ar-SA"/>
        </w:rPr>
        <w:t xml:space="preserve">, określonymi w Specyfikacji Warunków Zamówienia i zobowiązujemy się, w przypadku wyboru naszej oferty, do zawarcia umowy zgodnej z ofertą, na warunkach </w:t>
      </w:r>
      <w:r w:rsidR="002E086E" w:rsidRPr="00BE2748">
        <w:rPr>
          <w:rFonts w:ascii="Arial" w:eastAsia="Times New Roman" w:hAnsi="Arial" w:cs="Arial"/>
          <w:lang w:eastAsia="ar-SA"/>
        </w:rPr>
        <w:lastRenderedPageBreak/>
        <w:t>określonych w Specyfikacji Warunków Zamówienia, w miejscu i terminie wyznaczonym przez Zamawiającego.</w:t>
      </w:r>
    </w:p>
    <w:p w14:paraId="0D5B03B7" w14:textId="1D956FBA" w:rsidR="002E086E" w:rsidRPr="00BE2748" w:rsidRDefault="003E4D6E" w:rsidP="00CB548A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lang w:eastAsia="pl-PL"/>
        </w:rPr>
        <w:t xml:space="preserve">13. </w:t>
      </w:r>
      <w:r w:rsidR="002E086E" w:rsidRPr="00BE2748">
        <w:rPr>
          <w:rFonts w:ascii="Arial" w:eastAsia="Times New Roman" w:hAnsi="Arial" w:cs="Arial"/>
          <w:lang w:eastAsia="pl-PL"/>
        </w:rPr>
        <w:t xml:space="preserve">Oświadczam (-my), iż realizując zamówienie będę (-dziemy) stosować przepisy rozporządzenia Parlamentu Europejskiego i Rady (UE) 2016/679 z dnia 27 kwietnia 2016 r. w sprawie ochrony osób fizycznych w związku z przetwarzaniem danych osobowych i </w:t>
      </w:r>
      <w:r w:rsidR="002E086E" w:rsidRPr="00BE2748">
        <w:rPr>
          <w:rFonts w:ascii="Arial" w:eastAsia="Times New Roman" w:hAnsi="Arial" w:cs="Arial"/>
          <w:lang w:eastAsia="pl-PL"/>
        </w:rPr>
        <w:br/>
        <w:t xml:space="preserve">w sprawie swobodnego przepływu takich danych oraz uchylenia dyrektywy 95/46/WE (ogólne rozporządzenie o ochronie danych, Dz. Urz. UE L 2016 r. nr. 119 s. 1 – „RODO”). </w:t>
      </w:r>
    </w:p>
    <w:p w14:paraId="77AA4544" w14:textId="08EBE347" w:rsidR="002E086E" w:rsidRPr="00BE2748" w:rsidRDefault="003E4D6E" w:rsidP="00CB548A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pl-PL"/>
        </w:rPr>
        <w:t xml:space="preserve">14. </w:t>
      </w:r>
      <w:r w:rsidR="002E086E" w:rsidRPr="00BE2748">
        <w:rPr>
          <w:rFonts w:ascii="Arial" w:eastAsia="Times New Roman" w:hAnsi="Arial" w:cs="Arial"/>
          <w:lang w:eastAsia="pl-PL"/>
        </w:rPr>
        <w:t xml:space="preserve">Oświadczam (-my), że wypełniłem (-niliśmy) obowiązki informacyjne przewidziane w art. 13 lub art. 14 RODO wobec osób fizycznych, od których dane osobowe bezpośrednio lub pośrednio pozyskaliśmy w celu ubiegania się o udzielenie zamówienia publicznego </w:t>
      </w:r>
      <w:r w:rsidR="002E086E" w:rsidRPr="00BE2748">
        <w:rPr>
          <w:rFonts w:ascii="Arial" w:eastAsia="Times New Roman" w:hAnsi="Arial" w:cs="Arial"/>
          <w:lang w:eastAsia="pl-PL"/>
        </w:rPr>
        <w:br/>
        <w:t>w niniejszym postępowaniu.</w:t>
      </w:r>
    </w:p>
    <w:p w14:paraId="5A302DF9" w14:textId="11068573" w:rsidR="002E086E" w:rsidRPr="00BE2748" w:rsidRDefault="00E93CA6" w:rsidP="00CB548A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15. </w:t>
      </w:r>
      <w:r w:rsidR="007323F9" w:rsidRPr="00BE2748">
        <w:rPr>
          <w:rFonts w:ascii="Arial" w:eastAsia="Times New Roman" w:hAnsi="Arial" w:cs="Arial"/>
          <w:lang w:eastAsia="ar-SA"/>
        </w:rPr>
        <w:t>Załącznikami</w:t>
      </w:r>
      <w:r w:rsidR="002E086E" w:rsidRPr="00BE2748">
        <w:rPr>
          <w:rFonts w:ascii="Arial" w:eastAsia="Times New Roman" w:hAnsi="Arial" w:cs="Arial"/>
          <w:lang w:eastAsia="ar-SA"/>
        </w:rPr>
        <w:t xml:space="preserve"> do oferty, stanowiącymi jej integralną część są:</w:t>
      </w:r>
    </w:p>
    <w:p w14:paraId="0560956F" w14:textId="77777777" w:rsidR="002E086E" w:rsidRPr="00BE2748" w:rsidRDefault="002E086E" w:rsidP="007323F9">
      <w:pPr>
        <w:tabs>
          <w:tab w:val="left" w:pos="735"/>
        </w:tabs>
        <w:suppressAutoHyphens/>
        <w:spacing w:after="0" w:line="360" w:lineRule="auto"/>
        <w:ind w:left="360" w:right="-1"/>
        <w:jc w:val="both"/>
        <w:rPr>
          <w:rFonts w:ascii="Arial" w:eastAsia="Times New Roman" w:hAnsi="Arial" w:cs="Arial"/>
          <w:lang w:eastAsia="ar-SA"/>
        </w:rPr>
      </w:pPr>
      <w:r w:rsidRPr="00BE2748">
        <w:rPr>
          <w:rFonts w:ascii="Arial" w:eastAsia="Times New Roman" w:hAnsi="Arial" w:cs="Arial"/>
          <w:lang w:eastAsia="ar-SA"/>
        </w:rPr>
        <w:t>1._____________________________________________________________________</w:t>
      </w:r>
    </w:p>
    <w:p w14:paraId="65516CFB" w14:textId="77777777" w:rsidR="002E086E" w:rsidRPr="00BE2748" w:rsidRDefault="002E086E" w:rsidP="007323F9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ascii="Arial" w:eastAsia="Times New Roman" w:hAnsi="Arial" w:cs="Arial"/>
          <w:lang w:eastAsia="ar-SA"/>
        </w:rPr>
      </w:pPr>
    </w:p>
    <w:p w14:paraId="7FCED915" w14:textId="77777777" w:rsidR="002E086E" w:rsidRPr="00BE2748" w:rsidRDefault="002E086E" w:rsidP="007323F9">
      <w:pPr>
        <w:tabs>
          <w:tab w:val="left" w:pos="735"/>
        </w:tabs>
        <w:suppressAutoHyphens/>
        <w:spacing w:after="0" w:line="360" w:lineRule="auto"/>
        <w:ind w:left="360" w:right="-1"/>
        <w:jc w:val="both"/>
        <w:rPr>
          <w:rFonts w:ascii="Arial" w:eastAsia="Times New Roman" w:hAnsi="Arial" w:cs="Arial"/>
          <w:lang w:eastAsia="ar-SA"/>
        </w:rPr>
      </w:pPr>
      <w:r w:rsidRPr="00BE2748">
        <w:rPr>
          <w:rFonts w:ascii="Arial" w:eastAsia="Times New Roman" w:hAnsi="Arial" w:cs="Arial"/>
          <w:lang w:eastAsia="ar-SA"/>
        </w:rPr>
        <w:t>2._____________________________________________________________________</w:t>
      </w:r>
    </w:p>
    <w:p w14:paraId="3D6AFD28" w14:textId="77777777" w:rsidR="002E086E" w:rsidRPr="00BE2748" w:rsidRDefault="002E086E" w:rsidP="007323F9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ascii="Arial" w:eastAsia="Times New Roman" w:hAnsi="Arial" w:cs="Arial"/>
          <w:lang w:eastAsia="ar-SA"/>
        </w:rPr>
      </w:pPr>
    </w:p>
    <w:p w14:paraId="4C7EAB31" w14:textId="77777777" w:rsidR="002E086E" w:rsidRPr="00BE2748" w:rsidRDefault="002E086E" w:rsidP="007323F9">
      <w:pPr>
        <w:tabs>
          <w:tab w:val="left" w:pos="735"/>
        </w:tabs>
        <w:suppressAutoHyphens/>
        <w:spacing w:after="0" w:line="360" w:lineRule="auto"/>
        <w:ind w:left="360" w:right="-1"/>
        <w:jc w:val="both"/>
        <w:rPr>
          <w:rFonts w:ascii="Arial" w:eastAsia="Times New Roman" w:hAnsi="Arial" w:cs="Arial"/>
          <w:lang w:eastAsia="ar-SA"/>
        </w:rPr>
      </w:pPr>
      <w:r w:rsidRPr="00BE2748">
        <w:rPr>
          <w:rFonts w:ascii="Arial" w:eastAsia="Times New Roman" w:hAnsi="Arial" w:cs="Arial"/>
          <w:lang w:eastAsia="ar-SA"/>
        </w:rPr>
        <w:t>3______________________________________________________________________</w:t>
      </w:r>
    </w:p>
    <w:p w14:paraId="327A5177" w14:textId="77777777" w:rsidR="002E086E" w:rsidRPr="00BE2748" w:rsidRDefault="002E086E" w:rsidP="007323F9">
      <w:pPr>
        <w:suppressAutoHyphens/>
        <w:spacing w:after="0" w:line="360" w:lineRule="auto"/>
        <w:ind w:right="-1"/>
        <w:jc w:val="both"/>
        <w:rPr>
          <w:rFonts w:ascii="Arial" w:eastAsia="Times New Roman" w:hAnsi="Arial" w:cs="Arial"/>
          <w:lang w:eastAsia="ar-SA"/>
        </w:rPr>
      </w:pPr>
    </w:p>
    <w:p w14:paraId="199413D4" w14:textId="77777777" w:rsidR="002E086E" w:rsidRPr="00BE2748" w:rsidRDefault="002E086E" w:rsidP="007323F9">
      <w:pPr>
        <w:suppressAutoHyphens/>
        <w:spacing w:after="0" w:line="360" w:lineRule="auto"/>
        <w:ind w:right="-1"/>
        <w:jc w:val="both"/>
        <w:rPr>
          <w:rFonts w:ascii="Arial" w:eastAsia="Times New Roman" w:hAnsi="Arial" w:cs="Arial"/>
          <w:lang w:eastAsia="ar-SA"/>
        </w:rPr>
      </w:pPr>
    </w:p>
    <w:p w14:paraId="60C97E6F" w14:textId="77777777" w:rsidR="002E086E" w:rsidRPr="00BE2748" w:rsidRDefault="002E086E" w:rsidP="007323F9">
      <w:pPr>
        <w:tabs>
          <w:tab w:val="left" w:pos="5670"/>
        </w:tabs>
        <w:suppressAutoHyphens/>
        <w:spacing w:after="0" w:line="360" w:lineRule="auto"/>
        <w:ind w:right="-1"/>
        <w:jc w:val="both"/>
        <w:rPr>
          <w:rFonts w:ascii="Arial" w:eastAsia="Times New Roman" w:hAnsi="Arial" w:cs="Arial"/>
          <w:lang w:eastAsia="ar-SA"/>
        </w:rPr>
      </w:pPr>
      <w:r w:rsidRPr="00BE2748">
        <w:rPr>
          <w:rFonts w:ascii="Arial" w:eastAsia="Times New Roman" w:hAnsi="Arial" w:cs="Arial"/>
          <w:lang w:eastAsia="ar-SA"/>
        </w:rPr>
        <w:t>__________________ dnia __ __ 2021 roku</w:t>
      </w:r>
      <w:r w:rsidRPr="00BE2748">
        <w:rPr>
          <w:rFonts w:ascii="Arial" w:eastAsia="Times New Roman" w:hAnsi="Arial" w:cs="Arial"/>
          <w:lang w:eastAsia="ar-SA"/>
        </w:rPr>
        <w:tab/>
      </w:r>
    </w:p>
    <w:p w14:paraId="2D046109" w14:textId="77777777" w:rsidR="002E086E" w:rsidRPr="00BE2748" w:rsidRDefault="002E086E" w:rsidP="007323F9">
      <w:pPr>
        <w:suppressAutoHyphens/>
        <w:spacing w:after="0" w:line="360" w:lineRule="auto"/>
        <w:ind w:right="-1"/>
        <w:jc w:val="both"/>
        <w:rPr>
          <w:rFonts w:ascii="Arial" w:eastAsia="Times New Roman" w:hAnsi="Arial" w:cs="Arial"/>
          <w:b/>
          <w:i/>
          <w:lang w:eastAsia="ar-SA"/>
        </w:rPr>
      </w:pPr>
    </w:p>
    <w:p w14:paraId="1C0B61A6" w14:textId="77777777" w:rsidR="002E086E" w:rsidRPr="00BE2748" w:rsidRDefault="002E086E" w:rsidP="007323F9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14:paraId="7BADECCD" w14:textId="77777777" w:rsidR="002E086E" w:rsidRPr="00BE2748" w:rsidRDefault="002E086E" w:rsidP="007323F9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14:paraId="5A6269F5" w14:textId="77777777" w:rsidR="002E086E" w:rsidRPr="00BE2748" w:rsidRDefault="002E086E" w:rsidP="007323F9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14:paraId="0C87D504" w14:textId="77777777" w:rsidR="002E086E" w:rsidRPr="00BE2748" w:rsidRDefault="002E086E" w:rsidP="007323F9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i/>
          <w:lang w:eastAsia="ar-SA"/>
        </w:rPr>
      </w:pPr>
      <w:bookmarkStart w:id="1" w:name="_Hlk60047166"/>
      <w:r w:rsidRPr="00BE2748">
        <w:rPr>
          <w:rFonts w:ascii="Arial" w:eastAsia="Times New Roman" w:hAnsi="Arial" w:cs="Arial"/>
          <w:bCs/>
          <w:i/>
          <w:lang w:eastAsia="ar-SA"/>
        </w:rPr>
        <w:t>Dokument musi być złożony pod rygorem nieważności</w:t>
      </w:r>
      <w:r w:rsidRPr="00BE2748">
        <w:rPr>
          <w:rFonts w:ascii="Arial" w:eastAsia="Times New Roman" w:hAnsi="Arial" w:cs="Arial"/>
          <w:bCs/>
          <w:i/>
          <w:lang w:eastAsia="ar-SA"/>
        </w:rPr>
        <w:tab/>
      </w:r>
      <w:r w:rsidRPr="00BE2748">
        <w:rPr>
          <w:rFonts w:ascii="Arial" w:eastAsia="Times New Roman" w:hAnsi="Arial" w:cs="Arial"/>
          <w:bCs/>
          <w:i/>
          <w:lang w:eastAsia="ar-SA"/>
        </w:rPr>
        <w:br/>
        <w:t>w formie elektronicznej, o której mowa w art. 78(1) KC</w:t>
      </w:r>
      <w:r w:rsidRPr="00BE2748">
        <w:rPr>
          <w:rFonts w:ascii="Arial" w:eastAsia="Times New Roman" w:hAnsi="Arial" w:cs="Arial"/>
          <w:bCs/>
          <w:i/>
          <w:lang w:eastAsia="ar-SA"/>
        </w:rPr>
        <w:br/>
        <w:t xml:space="preserve">(tj. podpisany kwalifikowanym podpisem elektronicznym) </w:t>
      </w:r>
    </w:p>
    <w:p w14:paraId="5203BB57" w14:textId="77777777" w:rsidR="002E086E" w:rsidRPr="00BE2748" w:rsidRDefault="002E086E" w:rsidP="007323F9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i/>
          <w:lang w:eastAsia="ar-SA"/>
        </w:rPr>
      </w:pPr>
      <w:r w:rsidRPr="00BE2748">
        <w:rPr>
          <w:rFonts w:ascii="Arial" w:eastAsia="Times New Roman" w:hAnsi="Arial" w:cs="Arial"/>
          <w:bCs/>
          <w:i/>
          <w:lang w:eastAsia="ar-SA"/>
        </w:rPr>
        <w:t>lub w postaci elektronicznej  opatrzonej podpisem zaufanym</w:t>
      </w:r>
    </w:p>
    <w:p w14:paraId="7436DDFB" w14:textId="77777777" w:rsidR="002E086E" w:rsidRPr="00BE2748" w:rsidRDefault="002E086E" w:rsidP="007323F9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lang w:eastAsia="ar-SA"/>
        </w:rPr>
      </w:pPr>
      <w:r w:rsidRPr="00BE2748">
        <w:rPr>
          <w:rFonts w:ascii="Arial" w:eastAsia="Times New Roman" w:hAnsi="Arial" w:cs="Arial"/>
          <w:bCs/>
          <w:i/>
          <w:lang w:eastAsia="ar-SA"/>
        </w:rPr>
        <w:t xml:space="preserve">lub podpisem osobistym </w:t>
      </w:r>
      <w:bookmarkEnd w:id="1"/>
    </w:p>
    <w:p w14:paraId="361DB91A" w14:textId="77777777" w:rsidR="00306DFF" w:rsidRPr="00BE2748" w:rsidRDefault="00306DFF" w:rsidP="007323F9">
      <w:pPr>
        <w:spacing w:line="360" w:lineRule="auto"/>
        <w:jc w:val="both"/>
        <w:rPr>
          <w:rFonts w:ascii="Arial" w:hAnsi="Arial" w:cs="Arial"/>
        </w:rPr>
      </w:pPr>
    </w:p>
    <w:sectPr w:rsidR="00306DFF" w:rsidRPr="00BE2748" w:rsidSect="009558BA">
      <w:headerReference w:type="default" r:id="rId7"/>
      <w:footerReference w:type="default" r:id="rId8"/>
      <w:footnotePr>
        <w:pos w:val="beneathText"/>
      </w:footnotePr>
      <w:pgSz w:w="11905" w:h="16837"/>
      <w:pgMar w:top="1304" w:right="1134" w:bottom="1191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48859" w14:textId="77777777" w:rsidR="005E26B4" w:rsidRDefault="005E26B4">
      <w:pPr>
        <w:spacing w:after="0" w:line="240" w:lineRule="auto"/>
      </w:pPr>
      <w:r>
        <w:separator/>
      </w:r>
    </w:p>
  </w:endnote>
  <w:endnote w:type="continuationSeparator" w:id="0">
    <w:p w14:paraId="2AF4C1BB" w14:textId="77777777" w:rsidR="005E26B4" w:rsidRDefault="005E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C1D5E" w14:textId="77777777" w:rsidR="00B165E6" w:rsidRPr="00785B6F" w:rsidRDefault="002E086E">
    <w:pPr>
      <w:pStyle w:val="Stopka"/>
      <w:jc w:val="center"/>
      <w:rPr>
        <w:rFonts w:ascii="Verdana" w:hAnsi="Verdana"/>
        <w:sz w:val="16"/>
        <w:szCs w:val="16"/>
      </w:rPr>
    </w:pPr>
    <w:r w:rsidRPr="00785B6F">
      <w:rPr>
        <w:rFonts w:ascii="Verdana" w:hAnsi="Verdana"/>
        <w:sz w:val="16"/>
        <w:szCs w:val="16"/>
      </w:rPr>
      <w:fldChar w:fldCharType="begin"/>
    </w:r>
    <w:r w:rsidRPr="00785B6F">
      <w:rPr>
        <w:rFonts w:ascii="Verdana" w:hAnsi="Verdana"/>
        <w:sz w:val="16"/>
        <w:szCs w:val="16"/>
      </w:rPr>
      <w:instrText xml:space="preserve"> PAGE   \* MERGEFORMAT </w:instrText>
    </w:r>
    <w:r w:rsidRPr="00785B6F">
      <w:rPr>
        <w:rFonts w:ascii="Verdana" w:hAnsi="Verdana"/>
        <w:sz w:val="16"/>
        <w:szCs w:val="16"/>
      </w:rPr>
      <w:fldChar w:fldCharType="separate"/>
    </w:r>
    <w:r w:rsidR="00ED76FB">
      <w:rPr>
        <w:rFonts w:ascii="Verdana" w:hAnsi="Verdana"/>
        <w:noProof/>
        <w:sz w:val="16"/>
        <w:szCs w:val="16"/>
      </w:rPr>
      <w:t>4</w:t>
    </w:r>
    <w:r w:rsidRPr="00785B6F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A24A1" w14:textId="77777777" w:rsidR="005E26B4" w:rsidRDefault="005E26B4">
      <w:pPr>
        <w:spacing w:after="0" w:line="240" w:lineRule="auto"/>
      </w:pPr>
      <w:r>
        <w:separator/>
      </w:r>
    </w:p>
  </w:footnote>
  <w:footnote w:type="continuationSeparator" w:id="0">
    <w:p w14:paraId="774D76C6" w14:textId="77777777" w:rsidR="005E26B4" w:rsidRDefault="005E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7A58C" w14:textId="77777777" w:rsidR="00B165E6" w:rsidRDefault="005E26B4" w:rsidP="002D4FF3">
    <w:pPr>
      <w:tabs>
        <w:tab w:val="right" w:pos="9355"/>
      </w:tabs>
      <w:jc w:val="both"/>
      <w:rPr>
        <w:rFonts w:ascii="Calibri" w:hAnsi="Calibri"/>
        <w:b/>
        <w:sz w:val="20"/>
      </w:rPr>
    </w:pPr>
  </w:p>
  <w:p w14:paraId="3786A721" w14:textId="66ABC0FE" w:rsidR="00B165E6" w:rsidRPr="008621C9" w:rsidRDefault="008E4016" w:rsidP="002D4FF3">
    <w:pPr>
      <w:tabs>
        <w:tab w:val="right" w:pos="9355"/>
      </w:tabs>
      <w:jc w:val="both"/>
      <w:rPr>
        <w:rFonts w:ascii="Calibri" w:hAnsi="Calibri"/>
      </w:rPr>
    </w:pPr>
    <w:bookmarkStart w:id="2" w:name="_Hlk66191803"/>
    <w:r>
      <w:rPr>
        <w:rFonts w:ascii="Calibri" w:hAnsi="Calibri"/>
        <w:b/>
        <w:sz w:val="20"/>
      </w:rPr>
      <w:t>Znak</w:t>
    </w:r>
    <w:r w:rsidR="002E086E" w:rsidRPr="008621C9">
      <w:rPr>
        <w:rFonts w:ascii="Calibri" w:hAnsi="Calibri"/>
        <w:b/>
        <w:sz w:val="20"/>
      </w:rPr>
      <w:t xml:space="preserve"> sprawy: </w:t>
    </w:r>
    <w:r w:rsidRPr="008E4016">
      <w:rPr>
        <w:rFonts w:ascii="Calibri" w:hAnsi="Calibri"/>
        <w:b/>
        <w:sz w:val="20"/>
      </w:rPr>
      <w:t>SA.270.</w:t>
    </w:r>
    <w:r w:rsidR="00E4162D">
      <w:rPr>
        <w:rFonts w:ascii="Calibri" w:hAnsi="Calibri"/>
        <w:b/>
        <w:sz w:val="20"/>
      </w:rPr>
      <w:t>17</w:t>
    </w:r>
    <w:r w:rsidRPr="008E4016">
      <w:rPr>
        <w:rFonts w:ascii="Calibri" w:hAnsi="Calibri"/>
        <w:b/>
        <w:sz w:val="20"/>
      </w:rPr>
      <w:t>.2021</w:t>
    </w:r>
    <w:bookmarkEnd w:id="2"/>
    <w:r w:rsidR="002E086E" w:rsidRPr="008621C9">
      <w:rPr>
        <w:rFonts w:ascii="Calibri" w:hAnsi="Calibri"/>
        <w:b/>
        <w:sz w:val="20"/>
      </w:rPr>
      <w:tab/>
      <w:t xml:space="preserve">Załącznik nr </w:t>
    </w:r>
    <w:r w:rsidR="002E086E">
      <w:rPr>
        <w:rFonts w:ascii="Calibri" w:hAnsi="Calibri"/>
        <w:b/>
        <w:sz w:val="20"/>
      </w:rPr>
      <w:t>1</w:t>
    </w:r>
  </w:p>
  <w:p w14:paraId="43C66A77" w14:textId="77777777" w:rsidR="00B165E6" w:rsidRPr="002D4FF3" w:rsidRDefault="005E26B4" w:rsidP="002D4FF3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782E6B"/>
    <w:multiLevelType w:val="hybridMultilevel"/>
    <w:tmpl w:val="ED602286"/>
    <w:lvl w:ilvl="0" w:tplc="E12E56CE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E42BE"/>
    <w:multiLevelType w:val="multilevel"/>
    <w:tmpl w:val="74AC8E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60B70A66"/>
    <w:multiLevelType w:val="multilevel"/>
    <w:tmpl w:val="2B8297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30255BE"/>
    <w:multiLevelType w:val="hybridMultilevel"/>
    <w:tmpl w:val="99502B58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3FE2462A">
      <w:start w:val="1"/>
      <w:numFmt w:val="decimal"/>
      <w:lvlText w:val="%3."/>
      <w:lvlJc w:val="left"/>
      <w:pPr>
        <w:ind w:left="2325" w:hanging="360"/>
      </w:pPr>
      <w:rPr>
        <w:rFonts w:ascii="Arial" w:hAnsi="Arial" w:cs="Arial"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adleśnictwo Gościeradów">
    <w15:presenceInfo w15:providerId="Windows Live" w15:userId="272da20e7dfe86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385"/>
    <w:rsid w:val="00090513"/>
    <w:rsid w:val="000D662E"/>
    <w:rsid w:val="001545A3"/>
    <w:rsid w:val="00231930"/>
    <w:rsid w:val="002E086E"/>
    <w:rsid w:val="00306DFF"/>
    <w:rsid w:val="00324F7F"/>
    <w:rsid w:val="00396464"/>
    <w:rsid w:val="003D2780"/>
    <w:rsid w:val="003E2E59"/>
    <w:rsid w:val="003E4D6E"/>
    <w:rsid w:val="003F49C8"/>
    <w:rsid w:val="0046091A"/>
    <w:rsid w:val="00526385"/>
    <w:rsid w:val="00535A52"/>
    <w:rsid w:val="00536691"/>
    <w:rsid w:val="00566B0A"/>
    <w:rsid w:val="005B02ED"/>
    <w:rsid w:val="005D0AD3"/>
    <w:rsid w:val="005E26B4"/>
    <w:rsid w:val="00717E04"/>
    <w:rsid w:val="007323F9"/>
    <w:rsid w:val="007E2FFA"/>
    <w:rsid w:val="008862DF"/>
    <w:rsid w:val="008D12F0"/>
    <w:rsid w:val="008E4016"/>
    <w:rsid w:val="009301AF"/>
    <w:rsid w:val="00936483"/>
    <w:rsid w:val="0094731E"/>
    <w:rsid w:val="00AB6C7A"/>
    <w:rsid w:val="00AD17FA"/>
    <w:rsid w:val="00B319F5"/>
    <w:rsid w:val="00B43305"/>
    <w:rsid w:val="00BE2748"/>
    <w:rsid w:val="00BE3E92"/>
    <w:rsid w:val="00C409FD"/>
    <w:rsid w:val="00CB548A"/>
    <w:rsid w:val="00CC50DE"/>
    <w:rsid w:val="00D84BE1"/>
    <w:rsid w:val="00DA745B"/>
    <w:rsid w:val="00E3309B"/>
    <w:rsid w:val="00E4162D"/>
    <w:rsid w:val="00E751CD"/>
    <w:rsid w:val="00E9279E"/>
    <w:rsid w:val="00E93CA6"/>
    <w:rsid w:val="00EC6EF9"/>
    <w:rsid w:val="00ED0CD8"/>
    <w:rsid w:val="00ED76FB"/>
    <w:rsid w:val="00EF2A3B"/>
    <w:rsid w:val="00F1742C"/>
    <w:rsid w:val="00F906B8"/>
    <w:rsid w:val="00FB0310"/>
    <w:rsid w:val="00FB1980"/>
    <w:rsid w:val="00FD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E091"/>
  <w15:docId w15:val="{412B638F-983E-48D3-BA95-D7CF0620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11"/>
    <w:basedOn w:val="Normalny"/>
    <w:link w:val="StopkaZnak"/>
    <w:uiPriority w:val="99"/>
    <w:rsid w:val="002E086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aliases w:val=" Znak11 Znak"/>
    <w:basedOn w:val="Domylnaczcionkaakapitu"/>
    <w:link w:val="Stopka"/>
    <w:uiPriority w:val="99"/>
    <w:rsid w:val="002E08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aliases w:val=" Znak10"/>
    <w:basedOn w:val="Normalny"/>
    <w:link w:val="NagwekZnak"/>
    <w:uiPriority w:val="99"/>
    <w:rsid w:val="002E086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Znak">
    <w:name w:val="Nagłówek Znak"/>
    <w:aliases w:val=" Znak10 Znak"/>
    <w:basedOn w:val="Domylnaczcionkaakapitu"/>
    <w:link w:val="Nagwek"/>
    <w:uiPriority w:val="99"/>
    <w:rsid w:val="002E08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7323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D6E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E751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816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Kostelecki</dc:creator>
  <cp:keywords/>
  <dc:description/>
  <cp:lastModifiedBy>Nadleśnictwo Gościeradów</cp:lastModifiedBy>
  <cp:revision>17</cp:revision>
  <dcterms:created xsi:type="dcterms:W3CDTF">2021-10-01T06:34:00Z</dcterms:created>
  <dcterms:modified xsi:type="dcterms:W3CDTF">2021-10-18T11:34:00Z</dcterms:modified>
</cp:coreProperties>
</file>